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B5" w:rsidRDefault="002C47B5" w:rsidP="00B12333">
      <w:pPr>
        <w:pStyle w:val="Title"/>
      </w:pPr>
      <w:smartTag w:uri="urn:schemas-microsoft-com:office:smarttags" w:element="place">
        <w:smartTag w:uri="urn:schemas-microsoft-com:office:smarttags" w:element="PlaceName">
          <w:r>
            <w:t>Laolao</w:t>
          </w:r>
        </w:smartTag>
        <w:r>
          <w:t xml:space="preserve"> </w:t>
        </w:r>
        <w:smartTag w:uri="urn:schemas-microsoft-com:office:smarttags" w:element="PlaceType">
          <w:r>
            <w:t>Bay</w:t>
          </w:r>
        </w:smartTag>
      </w:smartTag>
      <w:r>
        <w:t xml:space="preserve"> Conservation Action Plan 2012 Addendum and Workplan</w:t>
      </w:r>
    </w:p>
    <w:p w:rsidR="002C47B5" w:rsidRPr="00417FD9" w:rsidRDefault="002C47B5" w:rsidP="004610A0">
      <w:pPr>
        <w:pStyle w:val="Heading1"/>
        <w:rPr>
          <w:rFonts w:cs="Times New Roman"/>
        </w:rPr>
      </w:pPr>
      <w:r w:rsidRPr="00417FD9">
        <w:t xml:space="preserve">2012 </w:t>
      </w:r>
      <w:smartTag w:uri="urn:schemas-microsoft-com:office:smarttags" w:element="stockticker">
        <w:r w:rsidRPr="00417FD9">
          <w:t>CAP</w:t>
        </w:r>
      </w:smartTag>
      <w:r w:rsidRPr="00417FD9">
        <w:t xml:space="preserve"> Process &amp;</w:t>
      </w:r>
      <w:r>
        <w:t xml:space="preserve"> Implementation</w:t>
      </w:r>
    </w:p>
    <w:p w:rsidR="002C47B5" w:rsidRDefault="002C47B5" w:rsidP="00683ED9">
      <w:r>
        <w:t xml:space="preserve">On </w:t>
      </w:r>
      <w:smartTag w:uri="urn:schemas-microsoft-com:office:smarttags" w:element="date">
        <w:smartTagPr>
          <w:attr w:name="Month" w:val="2"/>
          <w:attr w:name="Day" w:val="28"/>
          <w:attr w:name="Year" w:val="2012"/>
        </w:smartTagPr>
        <w:r>
          <w:t>February 28</w:t>
        </w:r>
        <w:r w:rsidRPr="00417FD9">
          <w:rPr>
            <w:vertAlign w:val="superscript"/>
          </w:rPr>
          <w:t>th</w:t>
        </w:r>
        <w:r>
          <w:t>, 2012</w:t>
        </w:r>
      </w:smartTag>
      <w:r>
        <w:t xml:space="preserve">, a working group met at the Pacific Islands Club on </w:t>
      </w:r>
      <w:smartTag w:uri="urn:schemas-microsoft-com:office:smarttags" w:element="place">
        <w:r>
          <w:t>Saipan</w:t>
        </w:r>
      </w:smartTag>
      <w:r>
        <w:t xml:space="preserve"> for a day-long workshop to review the Laolao Bay Conservation Action Plan created in 2009 and create a work plan for the 2012-2013 calendar years. Members of participating agencies for the original </w:t>
      </w:r>
      <w:smartTag w:uri="urn:schemas-microsoft-com:office:smarttags" w:element="stockticker">
        <w:r>
          <w:t>CAP</w:t>
        </w:r>
      </w:smartTag>
      <w:r>
        <w:t xml:space="preserve"> as well as several new stakeholders were invited (see appendix for list of attendees). The objectives for the workshop were to update what projects and strategic actions had been accomplished, update monitoring outcomes, and establish new objectives and strategic actions for the 2012 and 2013 fiscal years. Deliverables were to include this addendum to the 2009 </w:t>
      </w:r>
      <w:smartTag w:uri="urn:schemas-microsoft-com:office:smarttags" w:element="stockticker">
        <w:r>
          <w:t>CAP</w:t>
        </w:r>
      </w:smartTag>
      <w:r>
        <w:t xml:space="preserve"> </w:t>
      </w:r>
      <w:r w:rsidR="00D67F1E">
        <w:t>which</w:t>
      </w:r>
      <w:r>
        <w:t xml:space="preserve"> includes revised threat rankings, conceptual diagrams and results chains generated in </w:t>
      </w:r>
      <w:r w:rsidR="006A2DFC">
        <w:t>Miradi</w:t>
      </w:r>
      <w:r>
        <w:t xml:space="preserve"> and a list of 2012-2013 Objectives and Strategic actions.</w:t>
      </w:r>
    </w:p>
    <w:p w:rsidR="002C47B5" w:rsidRDefault="002C47B5" w:rsidP="00683ED9">
      <w:r>
        <w:t xml:space="preserve">Participants in the workshop agreed that regular evaluation and monitoring is necessary to continue to have management success in the </w:t>
      </w:r>
      <w:smartTag w:uri="urn:schemas-microsoft-com:office:smarttags" w:element="place">
        <w:smartTag w:uri="urn:schemas-microsoft-com:office:smarttags" w:element="PlaceName">
          <w:r>
            <w:t>Laolao</w:t>
          </w:r>
        </w:smartTag>
        <w:r>
          <w:t xml:space="preserve"> </w:t>
        </w:r>
        <w:smartTag w:uri="urn:schemas-microsoft-com:office:smarttags" w:element="PlaceType">
          <w:r>
            <w:t>Bay</w:t>
          </w:r>
        </w:smartTag>
      </w:smartTag>
      <w:r>
        <w:t xml:space="preserve"> watershed. It was therefore decided that a review would be conducted every two years to evaluate the </w:t>
      </w:r>
      <w:smartTag w:uri="urn:schemas-microsoft-com:office:smarttags" w:element="stockticker">
        <w:r>
          <w:t>CAP</w:t>
        </w:r>
      </w:smartTag>
      <w:r>
        <w:t xml:space="preserve"> (the next review is scheduled for early 2014) and that a meeting would occur annually to update the status of projects within the two-year workplan. The next workplan update meeting should occur in early 2013.</w:t>
      </w:r>
    </w:p>
    <w:p w:rsidR="002C47B5" w:rsidRDefault="002C47B5" w:rsidP="005B13F4">
      <w:pPr>
        <w:pStyle w:val="Heading1"/>
      </w:pPr>
      <w:r>
        <w:t xml:space="preserve">Objective, Strategic Action and </w:t>
      </w:r>
      <w:r w:rsidRPr="005B13F4">
        <w:t>Target</w:t>
      </w:r>
      <w:r>
        <w:t xml:space="preserve"> Updates</w:t>
      </w:r>
    </w:p>
    <w:p w:rsidR="002C47B5" w:rsidRPr="005B13F4" w:rsidRDefault="002C47B5" w:rsidP="005B13F4">
      <w:pPr>
        <w:pStyle w:val="Heading2"/>
        <w:rPr>
          <w:rFonts w:cs="Times New Roman"/>
        </w:rPr>
      </w:pPr>
      <w:r>
        <w:t>Projects Complete/In Progress</w:t>
      </w:r>
    </w:p>
    <w:p w:rsidR="002C47B5" w:rsidRPr="00B12333" w:rsidRDefault="002C47B5" w:rsidP="00B12333">
      <w:pPr>
        <w:pStyle w:val="Heading3"/>
        <w:rPr>
          <w:rStyle w:val="SubtleEmphasis"/>
          <w:i w:val="0"/>
          <w:iCs w:val="0"/>
          <w:color w:val="4F81BD"/>
        </w:rPr>
      </w:pPr>
      <w:r w:rsidRPr="00B12333">
        <w:rPr>
          <w:rStyle w:val="SubtleEmphasis"/>
          <w:i w:val="0"/>
          <w:iCs w:val="0"/>
          <w:color w:val="4F81BD"/>
        </w:rPr>
        <w:t>ARRA Engineering, Road Development and Outreach</w:t>
      </w:r>
    </w:p>
    <w:p w:rsidR="002C47B5" w:rsidRPr="008657DB" w:rsidRDefault="002C47B5" w:rsidP="00683ED9">
      <w:pPr>
        <w:spacing w:after="0"/>
        <w:rPr>
          <w:rFonts w:cs="Times New Roman"/>
        </w:rPr>
      </w:pPr>
      <w:r>
        <w:t xml:space="preserve">A $2.6 million grant was awarded through the American Recovery and Reinvestment Act to reduce erosion and sediment transfer from the Dandan/San Vicente side of </w:t>
      </w:r>
      <w:smartTag w:uri="urn:schemas-microsoft-com:office:smarttags" w:element="address">
        <w:smartTag w:uri="urn:schemas-microsoft-com:office:smarttags" w:element="Street">
          <w:r>
            <w:t>Laolao Bay Drive</w:t>
          </w:r>
        </w:smartTag>
      </w:smartTag>
      <w:r>
        <w:t xml:space="preserve"> through road and drainage improvements. The project is nearly complete at the writing of this addendum. The upper reach of the road (0.4 miles) was paved and storm water runoff controls were installed, redirecting these waters into a large sediment chamber at the bottom of the road. The remainder of the Laulau Bay Drive gravel road and the road leading to the dive site from the village of Kagman (Gap Gap Road) has been re-graded to improve drainage and decrease erosion. Workshops were held in 2010 and 2011 to discuss maintenance and construction of unpaved roads.  These workshops were attended by government agency engineer</w:t>
      </w:r>
      <w:r w:rsidR="00D67F1E">
        <w:t>s and</w:t>
      </w:r>
      <w:r>
        <w:t xml:space="preserve"> commercial contractors as well as the Public Works Department (responsible for government road maintenance) in an effort to improve regular maintenance to Laolao Bay drive and other unpaved roads on the island.  Additionally, an engineering design plan was created for the eventual paving and re-alignment of </w:t>
      </w:r>
      <w:smartTag w:uri="urn:schemas-microsoft-com:office:smarttags" w:element="address">
        <w:smartTag w:uri="urn:schemas-microsoft-com:office:smarttags" w:element="Street">
          <w:r>
            <w:t>Gapgap Road</w:t>
          </w:r>
        </w:smartTag>
      </w:smartTag>
      <w:r>
        <w:t xml:space="preserve">, the suspected main driver of sedimentation near the Laolao dive site.  Construction costs for this road are estimated to be around $900,000 and the new road would be rerouted to more naturally follow the contour of the land and decrease erosion. </w:t>
      </w:r>
      <w:r>
        <w:lastRenderedPageBreak/>
        <w:t>Stream crossings along the unpaved portion of the road will also be hardened in 2012 at six locations to prevent chronic erosion. There are three additional stream crossings that are not on public easements and will therefore not be improved since property lease holders do not want permanent structures at those locations.</w:t>
      </w:r>
    </w:p>
    <w:p w:rsidR="002C47B5" w:rsidRPr="008657DB" w:rsidRDefault="002C47B5" w:rsidP="00683ED9">
      <w:pPr>
        <w:spacing w:after="0"/>
        <w:rPr>
          <w:rFonts w:cs="Times New Roman"/>
          <w:i/>
          <w:iCs/>
        </w:rPr>
      </w:pPr>
    </w:p>
    <w:p w:rsidR="002C47B5" w:rsidRDefault="002C47B5" w:rsidP="00683ED9">
      <w:pPr>
        <w:spacing w:after="0"/>
      </w:pPr>
      <w:r>
        <w:t xml:space="preserve">There has been significant progress revegetating the upper badland areas in the watershed that had been cleared and damaged by fires over the last several decades. The project has planted 1600 seedlings of 12 native or naturalized species over a 14 acre area.  A 67% survival rate has been observed over the first year of maintenance and evaluation. </w:t>
      </w:r>
      <w:r w:rsidR="006A2DFC">
        <w:t>Sword grass</w:t>
      </w:r>
      <w:r>
        <w:t xml:space="preserve"> (</w:t>
      </w:r>
      <w:r>
        <w:rPr>
          <w:i/>
          <w:iCs/>
        </w:rPr>
        <w:t>Miscanthus sp.</w:t>
      </w:r>
      <w:r>
        <w:t xml:space="preserve">) has been cut back around seedlings and will continue to die off as the planted species develop closed canopies. The planting is now complete and monitoring is ongoing. </w:t>
      </w:r>
    </w:p>
    <w:p w:rsidR="002C47B5" w:rsidRDefault="002C47B5" w:rsidP="00683ED9">
      <w:pPr>
        <w:spacing w:after="0"/>
      </w:pPr>
    </w:p>
    <w:p w:rsidR="002C47B5" w:rsidRDefault="002C47B5" w:rsidP="00683ED9">
      <w:pPr>
        <w:spacing w:after="0"/>
      </w:pPr>
      <w:r>
        <w:t xml:space="preserve">An outreach section in the ARRA grant has provided for the posting of signs at beach areas regarding turtles and littering, and the project has created revegetation brochures for school programs. Additionally, volunteers assisted with planting activities as another form of outreach with the goal of raising awareness about the restoration project and the threat sedimentation presents to the resources of </w:t>
      </w:r>
      <w:smartTag w:uri="urn:schemas-microsoft-com:office:smarttags" w:element="place">
        <w:smartTag w:uri="urn:schemas-microsoft-com:office:smarttags" w:element="PlaceName">
          <w:r>
            <w:t>Laolao</w:t>
          </w:r>
        </w:smartTag>
        <w:r>
          <w:t xml:space="preserve"> </w:t>
        </w:r>
        <w:smartTag w:uri="urn:schemas-microsoft-com:office:smarttags" w:element="PlaceType">
          <w:r>
            <w:t>Bay</w:t>
          </w:r>
        </w:smartTag>
      </w:smartTag>
      <w:r>
        <w:t>.</w:t>
      </w:r>
    </w:p>
    <w:p w:rsidR="002C47B5" w:rsidRPr="001E124E" w:rsidRDefault="002C47B5" w:rsidP="00B12333">
      <w:pPr>
        <w:pStyle w:val="Heading3"/>
        <w:rPr>
          <w:rFonts w:cs="Times New Roman"/>
        </w:rPr>
      </w:pPr>
      <w:r>
        <w:t>Biological Monitoring</w:t>
      </w:r>
    </w:p>
    <w:p w:rsidR="002C47B5" w:rsidRDefault="002C47B5" w:rsidP="00683ED9">
      <w:pPr>
        <w:spacing w:after="0"/>
      </w:pPr>
      <w:r>
        <w:t>Biological monitoring has been ongoing in Laolao</w:t>
      </w:r>
      <w:r w:rsidR="00A96BEB">
        <w:t>, with new studies funded by the ARRA grant</w:t>
      </w:r>
      <w:r>
        <w:t xml:space="preserve">. Research methods have been designed to allow for comparisons to the last comprehensive study of the Bay completed in 1992. A technical report comparing 2010 research to the 1992 baselines can be found in the appendix. Replication of this study is planned for 2017 to evaluate the effectiveness of management initiatives and changes in benthic vertebrate and invertebrate populations. The Marine Monitoring Team (DEQ and </w:t>
      </w:r>
      <w:smartTag w:uri="urn:schemas-microsoft-com:office:smarttags" w:element="stockticker">
        <w:r>
          <w:t>CRM</w:t>
        </w:r>
      </w:smartTag>
      <w:r>
        <w:t xml:space="preserve">) also has two long-term study locations at the site with data from the last 10 years. Monthly reef flat water quality surveys have been done using a YSI probe to monitor nutrients including nitrates, nitrites and phosphorous. Salinity tows have also been completed in an effort to identify possible sources of freshwater intrusion into the Bay. Turbidity measurements at ten stream crossing locations are being conducted during rain events to measure the effects of the revegetation project and other construction projects in the area. An Integrated Coral Observing Network (ICON) station located at Laolao is collecting real-time oceanographic and weather data both at depth and at the surface including air temperature, wind speed and gusts, wind direction, barometric pressure, precipitation, light (above and below water), sea </w:t>
      </w:r>
      <w:r w:rsidR="006A2DFC">
        <w:t>temperature</w:t>
      </w:r>
      <w:r>
        <w:t xml:space="preserve">, salinity and state of tide. More information about this NOAA-funded initiative can be found at </w:t>
      </w:r>
      <w:hyperlink r:id="rId7" w:history="1">
        <w:r w:rsidRPr="00D72045">
          <w:rPr>
            <w:rStyle w:val="Hyperlink"/>
          </w:rPr>
          <w:t>www.coral.noaa.gov/global-monitoring.html</w:t>
        </w:r>
      </w:hyperlink>
      <w:r>
        <w:t xml:space="preserve">. </w:t>
      </w:r>
    </w:p>
    <w:p w:rsidR="002C47B5" w:rsidRDefault="002C47B5" w:rsidP="00683ED9">
      <w:pPr>
        <w:spacing w:after="0"/>
      </w:pPr>
    </w:p>
    <w:p w:rsidR="00BC6CFA" w:rsidRDefault="002C47B5" w:rsidP="00683ED9">
      <w:pPr>
        <w:spacing w:after="0"/>
      </w:pPr>
      <w:r>
        <w:t>In addition to marine monitoring in Laolao Bay, DFW conducts fish population monitoring around the Forbidden Island marine protected area (MPA) and has expanded weekly fisherman counts to Laolao Bay. DFW is also monitoring the beaches and considers the area to be active for sea turtle nesting</w:t>
      </w:r>
      <w:r w:rsidR="00BC6CFA">
        <w:t>.</w:t>
      </w:r>
    </w:p>
    <w:p w:rsidR="00BC6CFA" w:rsidRDefault="00BC6CFA" w:rsidP="00683ED9">
      <w:pPr>
        <w:spacing w:after="0"/>
      </w:pPr>
    </w:p>
    <w:p w:rsidR="002C47B5" w:rsidRDefault="002C47B5" w:rsidP="00683ED9">
      <w:pPr>
        <w:spacing w:after="0"/>
      </w:pPr>
      <w:r>
        <w:t xml:space="preserve">As part of a master’s thesis project through the University of Guam Marine Lab, a </w:t>
      </w:r>
      <w:smartTag w:uri="urn:schemas-microsoft-com:office:smarttags" w:element="stockticker">
        <w:r>
          <w:t>CRM</w:t>
        </w:r>
      </w:smartTag>
      <w:r>
        <w:t xml:space="preserve"> employee, Dave Benavente, is conducting surveys with fishermen and measuring catches (including about 3000 fish </w:t>
      </w:r>
      <w:r>
        <w:lastRenderedPageBreak/>
        <w:t>measured from talaya and 2000 from night and day spear-fishing). This may assist in the assessment of fish populations in Laolao and estimating take from the area.</w:t>
      </w:r>
    </w:p>
    <w:p w:rsidR="002C47B5" w:rsidRPr="006B0F24" w:rsidRDefault="002C47B5" w:rsidP="00B12333">
      <w:pPr>
        <w:pStyle w:val="Heading3"/>
        <w:rPr>
          <w:rFonts w:cs="Times New Roman"/>
          <w:i/>
          <w:iCs/>
        </w:rPr>
      </w:pPr>
      <w:r>
        <w:rPr>
          <w:i/>
          <w:iCs/>
        </w:rPr>
        <w:t>Outreach/Access Improvements</w:t>
      </w:r>
    </w:p>
    <w:p w:rsidR="002C47B5" w:rsidRDefault="002C47B5" w:rsidP="00683ED9">
      <w:pPr>
        <w:spacing w:after="0"/>
      </w:pPr>
      <w:r>
        <w:t xml:space="preserve">A socioeconomic study of Laolao users was completed in 2008 as part of a </w:t>
      </w:r>
      <w:smartTag w:uri="urn:schemas-microsoft-com:office:smarttags" w:element="stockticker">
        <w:r>
          <w:t>SEM</w:t>
        </w:r>
      </w:smartTag>
      <w:r>
        <w:t xml:space="preserve">-Pasifika project to understand more about threats to the area and solutions from the users’ perspective. This data was used to develop a </w:t>
      </w:r>
      <w:smartTag w:uri="urn:schemas-microsoft-com:office:smarttags" w:element="place">
        <w:smartTag w:uri="urn:schemas-microsoft-com:office:smarttags" w:element="PlaceName">
          <w:r>
            <w:t>Laolao</w:t>
          </w:r>
        </w:smartTag>
        <w:r>
          <w:t xml:space="preserve"> </w:t>
        </w:r>
        <w:smartTag w:uri="urn:schemas-microsoft-com:office:smarttags" w:element="PlaceType">
          <w:r>
            <w:t>Bay</w:t>
          </w:r>
        </w:smartTag>
      </w:smartTag>
      <w:r>
        <w:t xml:space="preserve"> anti-littering social marketing campaign designed and led by Seaweb. The campaign kicked off in March 2012.</w:t>
      </w:r>
    </w:p>
    <w:p w:rsidR="002C47B5" w:rsidRDefault="002C47B5" w:rsidP="00683ED9">
      <w:pPr>
        <w:spacing w:after="0"/>
      </w:pPr>
    </w:p>
    <w:p w:rsidR="002C47B5" w:rsidRDefault="002C47B5" w:rsidP="00683ED9">
      <w:pPr>
        <w:spacing w:after="0"/>
      </w:pPr>
      <w:r>
        <w:t xml:space="preserve">The CRMO completed the construction of a permeably paved parking lot near the mid-point picnicking beach.   Work to install vegetated blinds to block light from affecting nesting sea turtles and further revegetate the area is still in progress. The parking lot was constructed near an existing barbeque pit and in a cleared area where parking was occurring. The project goal was to improve public access and limit points where vehicles access the beach.  MINA has recently built a traditional-style hut near the </w:t>
      </w:r>
      <w:smartTag w:uri="urn:schemas-microsoft-com:office:smarttags" w:element="stockticker">
        <w:r>
          <w:t>CRM</w:t>
        </w:r>
      </w:smartTag>
      <w:r>
        <w:t xml:space="preserve"> parking lot to serve as a base for the Tasi-Watch program that will serve as an outreach and community enforcement group to raise awareness on threats to the area and reduce incidences of unsustainable beach activities (i.e. driving on the beach, fires on the sand, walking on coral, etc).</w:t>
      </w:r>
    </w:p>
    <w:p w:rsidR="002C47B5" w:rsidRDefault="002C47B5" w:rsidP="00683ED9">
      <w:pPr>
        <w:rPr>
          <w:rFonts w:cs="Times New Roman"/>
        </w:rPr>
      </w:pPr>
    </w:p>
    <w:p w:rsidR="002C47B5" w:rsidRDefault="002C47B5">
      <w:pPr>
        <w:spacing w:after="0" w:line="240" w:lineRule="auto"/>
        <w:rPr>
          <w:rStyle w:val="IntenseEmphasis"/>
          <w:rFonts w:ascii="Cambria" w:hAnsi="Cambria" w:cs="Times New Roman"/>
          <w:i w:val="0"/>
          <w:iCs w:val="0"/>
          <w:sz w:val="26"/>
          <w:szCs w:val="26"/>
        </w:rPr>
      </w:pPr>
      <w:r>
        <w:rPr>
          <w:rStyle w:val="IntenseEmphasis"/>
          <w:rFonts w:cs="Times New Roman"/>
          <w:b w:val="0"/>
          <w:bCs w:val="0"/>
          <w:i w:val="0"/>
          <w:iCs w:val="0"/>
        </w:rPr>
        <w:br w:type="page"/>
      </w:r>
    </w:p>
    <w:p w:rsidR="002C47B5" w:rsidRPr="00B12333" w:rsidRDefault="002C47B5" w:rsidP="00B12333">
      <w:pPr>
        <w:pStyle w:val="Heading2"/>
        <w:rPr>
          <w:rStyle w:val="IntenseEmphasis"/>
          <w:b/>
          <w:bCs/>
          <w:i w:val="0"/>
          <w:iCs w:val="0"/>
        </w:rPr>
      </w:pPr>
      <w:r w:rsidRPr="00B12333">
        <w:rPr>
          <w:rStyle w:val="IntenseEmphasis"/>
          <w:b/>
          <w:bCs/>
          <w:i w:val="0"/>
          <w:iCs w:val="0"/>
        </w:rPr>
        <w:lastRenderedPageBreak/>
        <w:t>Objectives from the 2009 Plan</w:t>
      </w:r>
    </w:p>
    <w:p w:rsidR="002C47B5" w:rsidRPr="00781A5C" w:rsidRDefault="002C47B5" w:rsidP="00683ED9">
      <w:pPr>
        <w:rPr>
          <w:rFonts w:cs="Times New Roman"/>
        </w:rPr>
      </w:pPr>
      <w:r>
        <w:t xml:space="preserve">The following objectives were written for the 2009 </w:t>
      </w:r>
      <w:smartTag w:uri="urn:schemas-microsoft-com:office:smarttags" w:element="stockticker">
        <w:r>
          <w:t>CAP</w:t>
        </w:r>
      </w:smartTag>
      <w:r>
        <w:t xml:space="preserve"> and have been evaluated based on their status of completion in 2012.</w:t>
      </w:r>
    </w:p>
    <w:tbl>
      <w:tblPr>
        <w:tblW w:w="0" w:type="auto"/>
        <w:tblBorders>
          <w:top w:val="single" w:sz="8" w:space="0" w:color="000000"/>
          <w:bottom w:val="single" w:sz="8" w:space="0" w:color="000000"/>
        </w:tblBorders>
        <w:tblLook w:val="00A0"/>
      </w:tblPr>
      <w:tblGrid>
        <w:gridCol w:w="4318"/>
        <w:gridCol w:w="1200"/>
        <w:gridCol w:w="4058"/>
      </w:tblGrid>
      <w:tr w:rsidR="002C47B5" w:rsidRPr="006575F9">
        <w:tc>
          <w:tcPr>
            <w:tcW w:w="4329" w:type="dxa"/>
            <w:tcBorders>
              <w:top w:val="single" w:sz="8" w:space="0" w:color="000000"/>
              <w:left w:val="nil"/>
              <w:bottom w:val="single" w:sz="8" w:space="0" w:color="000000"/>
              <w:right w:val="nil"/>
            </w:tcBorders>
          </w:tcPr>
          <w:p w:rsidR="002C47B5" w:rsidRPr="006575F9" w:rsidRDefault="002C47B5" w:rsidP="006575F9">
            <w:pPr>
              <w:spacing w:after="0" w:line="240" w:lineRule="auto"/>
              <w:rPr>
                <w:b/>
                <w:bCs/>
                <w:color w:val="000000"/>
              </w:rPr>
            </w:pPr>
            <w:r w:rsidRPr="006575F9">
              <w:rPr>
                <w:b/>
                <w:bCs/>
                <w:color w:val="000000"/>
              </w:rPr>
              <w:t>Objective</w:t>
            </w:r>
          </w:p>
        </w:tc>
        <w:tc>
          <w:tcPr>
            <w:tcW w:w="1179" w:type="dxa"/>
            <w:tcBorders>
              <w:top w:val="single" w:sz="8" w:space="0" w:color="000000"/>
              <w:left w:val="nil"/>
              <w:bottom w:val="single" w:sz="8" w:space="0" w:color="000000"/>
              <w:right w:val="nil"/>
            </w:tcBorders>
          </w:tcPr>
          <w:p w:rsidR="002C47B5" w:rsidRPr="006575F9" w:rsidRDefault="002C47B5" w:rsidP="006575F9">
            <w:pPr>
              <w:spacing w:after="0" w:line="240" w:lineRule="auto"/>
              <w:rPr>
                <w:b/>
                <w:bCs/>
                <w:color w:val="000000"/>
              </w:rPr>
            </w:pPr>
            <w:r w:rsidRPr="006575F9">
              <w:rPr>
                <w:b/>
                <w:bCs/>
                <w:color w:val="000000"/>
              </w:rPr>
              <w:t>Status</w:t>
            </w:r>
          </w:p>
        </w:tc>
        <w:tc>
          <w:tcPr>
            <w:tcW w:w="4068" w:type="dxa"/>
            <w:tcBorders>
              <w:top w:val="single" w:sz="8" w:space="0" w:color="000000"/>
              <w:left w:val="nil"/>
              <w:bottom w:val="single" w:sz="8" w:space="0" w:color="000000"/>
              <w:right w:val="nil"/>
            </w:tcBorders>
          </w:tcPr>
          <w:p w:rsidR="002C47B5" w:rsidRPr="006575F9" w:rsidRDefault="002C47B5" w:rsidP="006575F9">
            <w:pPr>
              <w:spacing w:after="0" w:line="240" w:lineRule="auto"/>
              <w:rPr>
                <w:b/>
                <w:bCs/>
                <w:color w:val="000000"/>
              </w:rPr>
            </w:pPr>
            <w:r w:rsidRPr="006575F9">
              <w:rPr>
                <w:b/>
                <w:bCs/>
                <w:color w:val="000000"/>
              </w:rPr>
              <w:t>Notes</w:t>
            </w:r>
          </w:p>
        </w:tc>
      </w:tr>
      <w:tr w:rsidR="002C47B5" w:rsidRPr="006575F9">
        <w:trPr>
          <w:trHeight w:val="1015"/>
        </w:trPr>
        <w:tc>
          <w:tcPr>
            <w:tcW w:w="4329" w:type="dxa"/>
            <w:tcBorders>
              <w:left w:val="nil"/>
              <w:right w:val="nil"/>
            </w:tcBorders>
            <w:shd w:val="clear" w:color="auto" w:fill="C0C0C0"/>
          </w:tcPr>
          <w:p w:rsidR="002C47B5" w:rsidRPr="006575F9" w:rsidRDefault="002C47B5" w:rsidP="006575F9">
            <w:pPr>
              <w:spacing w:after="0" w:line="240" w:lineRule="auto"/>
              <w:rPr>
                <w:rFonts w:cs="Times New Roman"/>
                <w:b/>
                <w:bCs/>
                <w:color w:val="000000"/>
              </w:rPr>
            </w:pPr>
            <w:r w:rsidRPr="006575F9">
              <w:rPr>
                <w:color w:val="000000"/>
              </w:rPr>
              <w:t xml:space="preserve">Reduce the acreage burned by fires in the </w:t>
            </w:r>
            <w:smartTag w:uri="urn:schemas-microsoft-com:office:smarttags" w:element="place">
              <w:smartTag w:uri="urn:schemas-microsoft-com:office:smarttags" w:element="PlaceName">
                <w:r w:rsidRPr="006575F9">
                  <w:rPr>
                    <w:color w:val="000000"/>
                  </w:rPr>
                  <w:t>Laolao</w:t>
                </w:r>
              </w:smartTag>
              <w:r w:rsidRPr="006575F9">
                <w:rPr>
                  <w:color w:val="000000"/>
                </w:rPr>
                <w:t xml:space="preserve"> </w:t>
              </w:r>
              <w:smartTag w:uri="urn:schemas-microsoft-com:office:smarttags" w:element="PlaceType">
                <w:r w:rsidRPr="006575F9">
                  <w:rPr>
                    <w:color w:val="000000"/>
                  </w:rPr>
                  <w:t>Bay</w:t>
                </w:r>
              </w:smartTag>
            </w:smartTag>
            <w:r w:rsidRPr="006575F9">
              <w:rPr>
                <w:color w:val="000000"/>
              </w:rPr>
              <w:t xml:space="preserve"> watershed by 50% under normal weather conditions by the end of FY2010</w:t>
            </w:r>
          </w:p>
        </w:tc>
        <w:tc>
          <w:tcPr>
            <w:tcW w:w="1179" w:type="dxa"/>
            <w:tcBorders>
              <w:left w:val="nil"/>
              <w:right w:val="nil"/>
            </w:tcBorders>
            <w:shd w:val="clear" w:color="auto" w:fill="C0C0C0"/>
          </w:tcPr>
          <w:p w:rsidR="002C47B5" w:rsidRPr="006575F9" w:rsidRDefault="002C47B5" w:rsidP="006575F9">
            <w:pPr>
              <w:spacing w:after="0" w:line="240" w:lineRule="auto"/>
              <w:rPr>
                <w:color w:val="000000"/>
              </w:rPr>
            </w:pPr>
            <w:r w:rsidRPr="006575F9">
              <w:rPr>
                <w:color w:val="000000"/>
              </w:rPr>
              <w:t>Completed</w:t>
            </w:r>
          </w:p>
        </w:tc>
        <w:tc>
          <w:tcPr>
            <w:tcW w:w="4068" w:type="dxa"/>
            <w:tcBorders>
              <w:left w:val="nil"/>
              <w:right w:val="nil"/>
            </w:tcBorders>
            <w:shd w:val="clear" w:color="auto" w:fill="C0C0C0"/>
          </w:tcPr>
          <w:p w:rsidR="002C47B5" w:rsidRPr="006575F9" w:rsidRDefault="002C47B5" w:rsidP="006575F9">
            <w:pPr>
              <w:spacing w:after="0" w:line="240" w:lineRule="auto"/>
              <w:rPr>
                <w:color w:val="000000"/>
              </w:rPr>
            </w:pPr>
            <w:r w:rsidRPr="006575F9">
              <w:rPr>
                <w:color w:val="000000"/>
              </w:rPr>
              <w:t>No wildfires have been reported since 2008</w:t>
            </w:r>
          </w:p>
        </w:tc>
      </w:tr>
      <w:tr w:rsidR="002C47B5" w:rsidRPr="006575F9">
        <w:trPr>
          <w:trHeight w:val="1260"/>
        </w:trPr>
        <w:tc>
          <w:tcPr>
            <w:tcW w:w="4329" w:type="dxa"/>
          </w:tcPr>
          <w:p w:rsidR="002C47B5" w:rsidRPr="006575F9" w:rsidRDefault="002C47B5" w:rsidP="006575F9">
            <w:pPr>
              <w:spacing w:after="0" w:line="240" w:lineRule="auto"/>
              <w:rPr>
                <w:rFonts w:cs="Times New Roman"/>
                <w:b/>
                <w:bCs/>
                <w:color w:val="000000"/>
              </w:rPr>
            </w:pPr>
            <w:r w:rsidRPr="006575F9">
              <w:rPr>
                <w:color w:val="000000"/>
              </w:rPr>
              <w:t>Establish at least four canopy species in the Laolao Bay Revegetation Site (by demonstration of a 50% total survival rate over 24 acres) by the end of FY2009</w:t>
            </w:r>
          </w:p>
        </w:tc>
        <w:tc>
          <w:tcPr>
            <w:tcW w:w="1179" w:type="dxa"/>
          </w:tcPr>
          <w:p w:rsidR="002C47B5" w:rsidRPr="006575F9" w:rsidRDefault="002C47B5" w:rsidP="006575F9">
            <w:pPr>
              <w:spacing w:after="0" w:line="240" w:lineRule="auto"/>
              <w:rPr>
                <w:color w:val="000000"/>
              </w:rPr>
            </w:pPr>
            <w:r w:rsidRPr="006575F9">
              <w:rPr>
                <w:color w:val="000000"/>
              </w:rPr>
              <w:t>Completed</w:t>
            </w:r>
          </w:p>
        </w:tc>
        <w:tc>
          <w:tcPr>
            <w:tcW w:w="4068" w:type="dxa"/>
          </w:tcPr>
          <w:p w:rsidR="002C47B5" w:rsidRPr="006575F9" w:rsidRDefault="002C47B5" w:rsidP="00EA7F4A">
            <w:pPr>
              <w:spacing w:after="0" w:line="240" w:lineRule="auto"/>
              <w:rPr>
                <w:color w:val="000000"/>
              </w:rPr>
            </w:pPr>
            <w:r w:rsidRPr="006575F9">
              <w:rPr>
                <w:color w:val="000000"/>
              </w:rPr>
              <w:t xml:space="preserve">Final phase of revegetation was completed </w:t>
            </w:r>
            <w:r>
              <w:rPr>
                <w:color w:val="000000"/>
              </w:rPr>
              <w:t>in 2011 and plants are showing 67</w:t>
            </w:r>
            <w:r w:rsidRPr="006575F9">
              <w:rPr>
                <w:color w:val="000000"/>
              </w:rPr>
              <w:t>% survival</w:t>
            </w:r>
          </w:p>
        </w:tc>
      </w:tr>
      <w:tr w:rsidR="002C47B5" w:rsidRPr="006575F9">
        <w:trPr>
          <w:trHeight w:val="990"/>
        </w:trPr>
        <w:tc>
          <w:tcPr>
            <w:tcW w:w="4329" w:type="dxa"/>
            <w:tcBorders>
              <w:left w:val="nil"/>
              <w:right w:val="nil"/>
            </w:tcBorders>
            <w:shd w:val="clear" w:color="auto" w:fill="C0C0C0"/>
          </w:tcPr>
          <w:p w:rsidR="002C47B5" w:rsidRPr="006575F9" w:rsidRDefault="002C47B5" w:rsidP="006575F9">
            <w:pPr>
              <w:spacing w:after="0" w:line="240" w:lineRule="auto"/>
              <w:rPr>
                <w:rFonts w:cs="Times New Roman"/>
                <w:b/>
                <w:bCs/>
                <w:color w:val="000000"/>
              </w:rPr>
            </w:pPr>
            <w:r w:rsidRPr="006575F9">
              <w:rPr>
                <w:color w:val="000000"/>
              </w:rPr>
              <w:t>Develop a social marketing campaign to address priority threats in Laolao (by the end of 2009)</w:t>
            </w:r>
          </w:p>
        </w:tc>
        <w:tc>
          <w:tcPr>
            <w:tcW w:w="1179" w:type="dxa"/>
            <w:tcBorders>
              <w:left w:val="nil"/>
              <w:right w:val="nil"/>
            </w:tcBorders>
            <w:shd w:val="clear" w:color="auto" w:fill="C0C0C0"/>
          </w:tcPr>
          <w:p w:rsidR="002C47B5" w:rsidRPr="006575F9" w:rsidRDefault="002C47B5" w:rsidP="006575F9">
            <w:pPr>
              <w:spacing w:after="0" w:line="240" w:lineRule="auto"/>
              <w:rPr>
                <w:color w:val="000000"/>
              </w:rPr>
            </w:pPr>
            <w:r w:rsidRPr="006575F9">
              <w:rPr>
                <w:color w:val="000000"/>
              </w:rPr>
              <w:t>In progress</w:t>
            </w:r>
          </w:p>
        </w:tc>
        <w:tc>
          <w:tcPr>
            <w:tcW w:w="4068" w:type="dxa"/>
            <w:tcBorders>
              <w:left w:val="nil"/>
              <w:right w:val="nil"/>
            </w:tcBorders>
            <w:shd w:val="clear" w:color="auto" w:fill="C0C0C0"/>
          </w:tcPr>
          <w:p w:rsidR="002C47B5" w:rsidRPr="006575F9" w:rsidRDefault="002C47B5" w:rsidP="006575F9">
            <w:pPr>
              <w:spacing w:after="0" w:line="240" w:lineRule="auto"/>
              <w:rPr>
                <w:rFonts w:cs="Times New Roman"/>
                <w:color w:val="000000"/>
              </w:rPr>
            </w:pPr>
            <w:r w:rsidRPr="006575F9">
              <w:rPr>
                <w:color w:val="000000"/>
              </w:rPr>
              <w:t xml:space="preserve">The anti-littering campaign managed by Seaweb </w:t>
            </w:r>
            <w:r>
              <w:rPr>
                <w:color w:val="000000"/>
              </w:rPr>
              <w:t>was</w:t>
            </w:r>
            <w:r w:rsidRPr="006575F9">
              <w:rPr>
                <w:color w:val="000000"/>
              </w:rPr>
              <w:t xml:space="preserve"> launched in March 2012</w:t>
            </w:r>
            <w:r>
              <w:rPr>
                <w:color w:val="000000"/>
              </w:rPr>
              <w:t xml:space="preserve"> and is scheduled to run through 2013</w:t>
            </w:r>
          </w:p>
        </w:tc>
      </w:tr>
      <w:tr w:rsidR="002C47B5" w:rsidRPr="006575F9">
        <w:trPr>
          <w:trHeight w:val="2340"/>
        </w:trPr>
        <w:tc>
          <w:tcPr>
            <w:tcW w:w="4329" w:type="dxa"/>
          </w:tcPr>
          <w:p w:rsidR="002C47B5" w:rsidRPr="006575F9" w:rsidRDefault="002C47B5" w:rsidP="006575F9">
            <w:pPr>
              <w:spacing w:after="0" w:line="240" w:lineRule="auto"/>
              <w:rPr>
                <w:rFonts w:cs="Times New Roman"/>
                <w:b/>
                <w:bCs/>
                <w:color w:val="000000"/>
              </w:rPr>
            </w:pPr>
            <w:r w:rsidRPr="006575F9">
              <w:rPr>
                <w:color w:val="000000"/>
              </w:rPr>
              <w:t>By FY2015, achieve statistically significant positive trends compared to baseline in:</w:t>
            </w:r>
          </w:p>
          <w:p w:rsidR="002C47B5" w:rsidRPr="006575F9" w:rsidRDefault="002C47B5" w:rsidP="006575F9">
            <w:pPr>
              <w:pStyle w:val="ListParagraph"/>
              <w:numPr>
                <w:ilvl w:val="0"/>
                <w:numId w:val="23"/>
              </w:numPr>
              <w:spacing w:after="0" w:line="240" w:lineRule="auto"/>
              <w:rPr>
                <w:rFonts w:cs="Times New Roman"/>
                <w:b/>
                <w:bCs/>
                <w:color w:val="000000"/>
              </w:rPr>
            </w:pPr>
            <w:r w:rsidRPr="006575F9">
              <w:rPr>
                <w:color w:val="000000"/>
              </w:rPr>
              <w:t>the abundance of carnivorous fish, surgeon fish and adult parrotfish</w:t>
            </w:r>
          </w:p>
          <w:p w:rsidR="002C47B5" w:rsidRPr="006575F9" w:rsidRDefault="002C47B5" w:rsidP="006575F9">
            <w:pPr>
              <w:pStyle w:val="ListParagraph"/>
              <w:numPr>
                <w:ilvl w:val="0"/>
                <w:numId w:val="23"/>
              </w:numPr>
              <w:spacing w:after="0" w:line="240" w:lineRule="auto"/>
              <w:rPr>
                <w:rFonts w:cs="Times New Roman"/>
                <w:b/>
                <w:bCs/>
                <w:color w:val="000000"/>
              </w:rPr>
            </w:pPr>
            <w:r w:rsidRPr="006575F9">
              <w:rPr>
                <w:color w:val="000000"/>
              </w:rPr>
              <w:t>the abundance of sea urchins and sea cucumbers</w:t>
            </w:r>
          </w:p>
          <w:p w:rsidR="002C47B5" w:rsidRPr="006575F9" w:rsidRDefault="002C47B5" w:rsidP="006575F9">
            <w:pPr>
              <w:pStyle w:val="ListParagraph"/>
              <w:numPr>
                <w:ilvl w:val="0"/>
                <w:numId w:val="23"/>
              </w:numPr>
              <w:spacing w:after="0" w:line="240" w:lineRule="auto"/>
              <w:rPr>
                <w:rFonts w:cs="Times New Roman"/>
                <w:b/>
                <w:bCs/>
                <w:color w:val="000000"/>
              </w:rPr>
            </w:pPr>
            <w:r w:rsidRPr="006575F9">
              <w:rPr>
                <w:color w:val="000000"/>
              </w:rPr>
              <w:t>coral density per unit area and mean coral colony size</w:t>
            </w:r>
          </w:p>
        </w:tc>
        <w:tc>
          <w:tcPr>
            <w:tcW w:w="1179" w:type="dxa"/>
          </w:tcPr>
          <w:p w:rsidR="002C47B5" w:rsidRPr="006575F9" w:rsidRDefault="002C47B5" w:rsidP="006575F9">
            <w:pPr>
              <w:spacing w:after="0" w:line="240" w:lineRule="auto"/>
              <w:rPr>
                <w:color w:val="000000"/>
              </w:rPr>
            </w:pPr>
            <w:r w:rsidRPr="006575F9">
              <w:rPr>
                <w:color w:val="000000"/>
              </w:rPr>
              <w:t>In progress</w:t>
            </w:r>
          </w:p>
        </w:tc>
        <w:tc>
          <w:tcPr>
            <w:tcW w:w="4068" w:type="dxa"/>
          </w:tcPr>
          <w:p w:rsidR="002C47B5" w:rsidRPr="006575F9" w:rsidRDefault="002C47B5" w:rsidP="006575F9">
            <w:pPr>
              <w:spacing w:after="0" w:line="240" w:lineRule="auto"/>
              <w:rPr>
                <w:color w:val="000000"/>
              </w:rPr>
            </w:pPr>
            <w:r w:rsidRPr="006575F9">
              <w:rPr>
                <w:color w:val="000000"/>
              </w:rPr>
              <w:t>Reduction in sedimentation and illegal beach/fishing activities may lead toward completion by the target date. Monitoring is taking place so information can be evaluated in 2015</w:t>
            </w:r>
          </w:p>
        </w:tc>
      </w:tr>
      <w:tr w:rsidR="002C47B5" w:rsidRPr="006575F9">
        <w:trPr>
          <w:trHeight w:val="1170"/>
        </w:trPr>
        <w:tc>
          <w:tcPr>
            <w:tcW w:w="4329" w:type="dxa"/>
            <w:tcBorders>
              <w:left w:val="nil"/>
              <w:right w:val="nil"/>
            </w:tcBorders>
            <w:shd w:val="clear" w:color="auto" w:fill="C0C0C0"/>
          </w:tcPr>
          <w:p w:rsidR="002C47B5" w:rsidRPr="006575F9" w:rsidRDefault="002C47B5" w:rsidP="006575F9">
            <w:pPr>
              <w:spacing w:after="0" w:line="240" w:lineRule="auto"/>
              <w:rPr>
                <w:rFonts w:cs="Times New Roman"/>
                <w:b/>
                <w:bCs/>
                <w:color w:val="000000"/>
              </w:rPr>
            </w:pPr>
            <w:r w:rsidRPr="006575F9">
              <w:rPr>
                <w:color w:val="000000"/>
              </w:rPr>
              <w:t>Reduce water turbidity below 1997 ambient levels at both Laolao water quality monitoring sites by 10% by the end of FY2015 and by 50% by the end of FY2018</w:t>
            </w:r>
          </w:p>
        </w:tc>
        <w:tc>
          <w:tcPr>
            <w:tcW w:w="1179" w:type="dxa"/>
            <w:tcBorders>
              <w:left w:val="nil"/>
              <w:right w:val="nil"/>
            </w:tcBorders>
            <w:shd w:val="clear" w:color="auto" w:fill="C0C0C0"/>
          </w:tcPr>
          <w:p w:rsidR="002C47B5" w:rsidRPr="006575F9" w:rsidRDefault="002C47B5" w:rsidP="006575F9">
            <w:pPr>
              <w:spacing w:after="0" w:line="240" w:lineRule="auto"/>
              <w:rPr>
                <w:color w:val="000000"/>
              </w:rPr>
            </w:pPr>
            <w:r w:rsidRPr="006575F9">
              <w:rPr>
                <w:color w:val="000000"/>
              </w:rPr>
              <w:t>In progress</w:t>
            </w:r>
          </w:p>
        </w:tc>
        <w:tc>
          <w:tcPr>
            <w:tcW w:w="4068" w:type="dxa"/>
            <w:tcBorders>
              <w:left w:val="nil"/>
              <w:right w:val="nil"/>
            </w:tcBorders>
            <w:shd w:val="clear" w:color="auto" w:fill="C0C0C0"/>
          </w:tcPr>
          <w:p w:rsidR="002C47B5" w:rsidRPr="006575F9" w:rsidRDefault="002C47B5" w:rsidP="006575F9">
            <w:pPr>
              <w:spacing w:after="0" w:line="240" w:lineRule="auto"/>
              <w:rPr>
                <w:color w:val="000000"/>
              </w:rPr>
            </w:pPr>
            <w:r w:rsidRPr="006575F9">
              <w:rPr>
                <w:color w:val="000000"/>
              </w:rPr>
              <w:t>Reduction in sedimentation should lead toward completion by the target date. Monitoring is taking place so information can be evaluated in 2015</w:t>
            </w:r>
          </w:p>
        </w:tc>
      </w:tr>
      <w:tr w:rsidR="002C47B5" w:rsidRPr="006575F9">
        <w:trPr>
          <w:trHeight w:val="990"/>
        </w:trPr>
        <w:tc>
          <w:tcPr>
            <w:tcW w:w="4329" w:type="dxa"/>
          </w:tcPr>
          <w:p w:rsidR="002C47B5" w:rsidRPr="006575F9" w:rsidRDefault="002C47B5" w:rsidP="006575F9">
            <w:pPr>
              <w:spacing w:after="0" w:line="240" w:lineRule="auto"/>
              <w:rPr>
                <w:rFonts w:cs="Times New Roman"/>
                <w:b/>
                <w:bCs/>
                <w:color w:val="000000"/>
              </w:rPr>
            </w:pPr>
            <w:r w:rsidRPr="006575F9">
              <w:rPr>
                <w:color w:val="000000"/>
              </w:rPr>
              <w:t>Eliminate all unsustainable beach activities by 2011</w:t>
            </w:r>
          </w:p>
        </w:tc>
        <w:tc>
          <w:tcPr>
            <w:tcW w:w="1179" w:type="dxa"/>
          </w:tcPr>
          <w:p w:rsidR="002C47B5" w:rsidRPr="006575F9" w:rsidRDefault="002C47B5" w:rsidP="006575F9">
            <w:pPr>
              <w:spacing w:after="0" w:line="240" w:lineRule="auto"/>
              <w:rPr>
                <w:color w:val="000000"/>
              </w:rPr>
            </w:pPr>
            <w:r w:rsidRPr="006575F9">
              <w:rPr>
                <w:color w:val="000000"/>
              </w:rPr>
              <w:t>Not obtained</w:t>
            </w:r>
          </w:p>
        </w:tc>
        <w:tc>
          <w:tcPr>
            <w:tcW w:w="4068" w:type="dxa"/>
          </w:tcPr>
          <w:p w:rsidR="002C47B5" w:rsidRPr="006575F9" w:rsidRDefault="002C47B5" w:rsidP="006575F9">
            <w:pPr>
              <w:spacing w:after="0" w:line="240" w:lineRule="auto"/>
              <w:rPr>
                <w:color w:val="000000"/>
              </w:rPr>
            </w:pPr>
            <w:r w:rsidRPr="006575F9">
              <w:rPr>
                <w:color w:val="000000"/>
              </w:rPr>
              <w:t>“Unsustainable” and “beach activities” were not defined previously. Many illegal and unsustainable activities still take place</w:t>
            </w:r>
          </w:p>
        </w:tc>
      </w:tr>
      <w:tr w:rsidR="002C47B5" w:rsidRPr="006575F9">
        <w:tc>
          <w:tcPr>
            <w:tcW w:w="4329" w:type="dxa"/>
            <w:tcBorders>
              <w:left w:val="nil"/>
              <w:bottom w:val="single" w:sz="8" w:space="0" w:color="000000"/>
              <w:right w:val="nil"/>
            </w:tcBorders>
            <w:shd w:val="clear" w:color="auto" w:fill="C0C0C0"/>
          </w:tcPr>
          <w:p w:rsidR="002C47B5" w:rsidRPr="006575F9" w:rsidRDefault="002C47B5" w:rsidP="006575F9">
            <w:pPr>
              <w:spacing w:after="0" w:line="240" w:lineRule="auto"/>
              <w:rPr>
                <w:rFonts w:cs="Times New Roman"/>
                <w:b/>
                <w:bCs/>
                <w:color w:val="000000"/>
              </w:rPr>
            </w:pPr>
            <w:r w:rsidRPr="006575F9">
              <w:rPr>
                <w:color w:val="000000"/>
              </w:rPr>
              <w:t>Increase the number of federal prosecutions of turtle poachers annually in order to achieve a decrease in turtle poaching by 2012</w:t>
            </w:r>
          </w:p>
        </w:tc>
        <w:tc>
          <w:tcPr>
            <w:tcW w:w="1179" w:type="dxa"/>
            <w:tcBorders>
              <w:left w:val="nil"/>
              <w:bottom w:val="single" w:sz="8" w:space="0" w:color="000000"/>
              <w:right w:val="nil"/>
            </w:tcBorders>
            <w:shd w:val="clear" w:color="auto" w:fill="C0C0C0"/>
          </w:tcPr>
          <w:p w:rsidR="002C47B5" w:rsidRPr="006575F9" w:rsidRDefault="00A96BEB" w:rsidP="006575F9">
            <w:pPr>
              <w:spacing w:after="0" w:line="240" w:lineRule="auto"/>
              <w:rPr>
                <w:color w:val="000000"/>
              </w:rPr>
            </w:pPr>
            <w:r>
              <w:rPr>
                <w:color w:val="000000"/>
              </w:rPr>
              <w:t>In progress</w:t>
            </w:r>
          </w:p>
        </w:tc>
        <w:tc>
          <w:tcPr>
            <w:tcW w:w="4068" w:type="dxa"/>
            <w:tcBorders>
              <w:left w:val="nil"/>
              <w:bottom w:val="single" w:sz="8" w:space="0" w:color="000000"/>
              <w:right w:val="nil"/>
            </w:tcBorders>
            <w:shd w:val="clear" w:color="auto" w:fill="C0C0C0"/>
          </w:tcPr>
          <w:p w:rsidR="002C47B5" w:rsidRPr="006575F9" w:rsidRDefault="00A96BEB" w:rsidP="00A96BEB">
            <w:pPr>
              <w:spacing w:after="0" w:line="240" w:lineRule="auto"/>
              <w:rPr>
                <w:rFonts w:cs="Times New Roman"/>
                <w:color w:val="000000"/>
              </w:rPr>
            </w:pPr>
            <w:r>
              <w:rPr>
                <w:color w:val="000000"/>
              </w:rPr>
              <w:t xml:space="preserve">Five individuals were locally prosecuted in 2010 and </w:t>
            </w:r>
            <w:r w:rsidR="006A2DFC">
              <w:rPr>
                <w:color w:val="000000"/>
              </w:rPr>
              <w:t>2011;</w:t>
            </w:r>
            <w:r>
              <w:rPr>
                <w:color w:val="000000"/>
              </w:rPr>
              <w:t xml:space="preserve"> one case is currently being locally prosecuted. Federal prosecution numbers could not be obtained</w:t>
            </w:r>
          </w:p>
        </w:tc>
      </w:tr>
    </w:tbl>
    <w:p w:rsidR="002C47B5" w:rsidRDefault="002C47B5" w:rsidP="00B12333">
      <w:pPr>
        <w:pStyle w:val="Heading2"/>
        <w:rPr>
          <w:rStyle w:val="IntenseEmphasis"/>
          <w:rFonts w:cs="Times New Roman"/>
          <w:b/>
          <w:bCs/>
          <w:i w:val="0"/>
          <w:iCs w:val="0"/>
        </w:rPr>
      </w:pPr>
    </w:p>
    <w:p w:rsidR="002C47B5" w:rsidRDefault="002C47B5" w:rsidP="00B12333">
      <w:pPr>
        <w:rPr>
          <w:rStyle w:val="IntenseEmphasis"/>
          <w:rFonts w:ascii="Cambria" w:hAnsi="Cambria" w:cs="Times New Roman"/>
          <w:i w:val="0"/>
          <w:iCs w:val="0"/>
          <w:sz w:val="26"/>
          <w:szCs w:val="26"/>
        </w:rPr>
      </w:pPr>
      <w:r>
        <w:rPr>
          <w:rStyle w:val="IntenseEmphasis"/>
          <w:rFonts w:cs="Times New Roman"/>
          <w:b w:val="0"/>
          <w:bCs w:val="0"/>
          <w:i w:val="0"/>
          <w:iCs w:val="0"/>
        </w:rPr>
        <w:br w:type="page"/>
      </w:r>
    </w:p>
    <w:p w:rsidR="002C47B5" w:rsidRPr="00B12333" w:rsidRDefault="002C47B5" w:rsidP="00B12333">
      <w:pPr>
        <w:pStyle w:val="Heading2"/>
        <w:rPr>
          <w:rStyle w:val="IntenseEmphasis"/>
          <w:b/>
          <w:bCs/>
          <w:i w:val="0"/>
          <w:iCs w:val="0"/>
        </w:rPr>
      </w:pPr>
      <w:r w:rsidRPr="00B12333">
        <w:rPr>
          <w:rStyle w:val="IntenseEmphasis"/>
          <w:b/>
          <w:bCs/>
          <w:i w:val="0"/>
          <w:iCs w:val="0"/>
        </w:rPr>
        <w:lastRenderedPageBreak/>
        <w:t>Strategic Actions from the 2009 Plan</w:t>
      </w:r>
    </w:p>
    <w:p w:rsidR="002C47B5" w:rsidRPr="00781A5C" w:rsidRDefault="002C47B5" w:rsidP="00683ED9">
      <w:pPr>
        <w:rPr>
          <w:rFonts w:cs="Times New Roman"/>
        </w:rPr>
      </w:pPr>
      <w:r>
        <w:t>Strategic actions were determined during the 2009 CAP workshop to establish how objectives would be attained and threats would be abated. The 2012 statuses of these actions are below.</w:t>
      </w:r>
    </w:p>
    <w:tbl>
      <w:tblPr>
        <w:tblW w:w="0" w:type="auto"/>
        <w:tblBorders>
          <w:top w:val="single" w:sz="8" w:space="0" w:color="000000"/>
          <w:bottom w:val="single" w:sz="8" w:space="0" w:color="000000"/>
        </w:tblBorders>
        <w:tblLook w:val="00A0"/>
      </w:tblPr>
      <w:tblGrid>
        <w:gridCol w:w="8298"/>
        <w:gridCol w:w="1260"/>
      </w:tblGrid>
      <w:tr w:rsidR="002C47B5" w:rsidRPr="006575F9">
        <w:tc>
          <w:tcPr>
            <w:tcW w:w="8298" w:type="dxa"/>
            <w:tcBorders>
              <w:top w:val="single" w:sz="8" w:space="0" w:color="000000"/>
              <w:left w:val="nil"/>
              <w:bottom w:val="single" w:sz="8" w:space="0" w:color="000000"/>
              <w:right w:val="nil"/>
            </w:tcBorders>
          </w:tcPr>
          <w:p w:rsidR="002C47B5" w:rsidRPr="006575F9" w:rsidRDefault="002C47B5" w:rsidP="006575F9">
            <w:pPr>
              <w:spacing w:after="0" w:line="240" w:lineRule="auto"/>
              <w:rPr>
                <w:b/>
                <w:bCs/>
                <w:color w:val="000000"/>
              </w:rPr>
            </w:pPr>
            <w:r w:rsidRPr="006575F9">
              <w:rPr>
                <w:b/>
                <w:bCs/>
                <w:color w:val="000000"/>
              </w:rPr>
              <w:t>Strategic Action</w:t>
            </w:r>
          </w:p>
        </w:tc>
        <w:tc>
          <w:tcPr>
            <w:tcW w:w="1260" w:type="dxa"/>
            <w:tcBorders>
              <w:top w:val="single" w:sz="8" w:space="0" w:color="000000"/>
              <w:left w:val="nil"/>
              <w:bottom w:val="single" w:sz="8" w:space="0" w:color="000000"/>
              <w:right w:val="nil"/>
            </w:tcBorders>
          </w:tcPr>
          <w:p w:rsidR="002C47B5" w:rsidRPr="006575F9" w:rsidRDefault="002C47B5" w:rsidP="006575F9">
            <w:pPr>
              <w:spacing w:after="0" w:line="240" w:lineRule="auto"/>
              <w:rPr>
                <w:b/>
                <w:bCs/>
                <w:color w:val="000000"/>
              </w:rPr>
            </w:pPr>
            <w:r w:rsidRPr="006575F9">
              <w:rPr>
                <w:b/>
                <w:bCs/>
                <w:color w:val="000000"/>
              </w:rPr>
              <w:t>Status</w:t>
            </w:r>
          </w:p>
        </w:tc>
      </w:tr>
      <w:tr w:rsidR="002C47B5" w:rsidRPr="006575F9">
        <w:tc>
          <w:tcPr>
            <w:tcW w:w="8298" w:type="dxa"/>
            <w:tcBorders>
              <w:left w:val="nil"/>
              <w:right w:val="nil"/>
            </w:tcBorders>
            <w:shd w:val="clear" w:color="auto" w:fill="C0C0C0"/>
          </w:tcPr>
          <w:p w:rsidR="002C47B5" w:rsidRPr="006575F9" w:rsidRDefault="002C47B5" w:rsidP="006575F9">
            <w:pPr>
              <w:spacing w:after="0" w:line="240" w:lineRule="auto"/>
              <w:rPr>
                <w:b/>
                <w:bCs/>
                <w:color w:val="000000"/>
              </w:rPr>
            </w:pPr>
            <w:r w:rsidRPr="006575F9">
              <w:rPr>
                <w:b/>
                <w:bCs/>
                <w:color w:val="000000"/>
              </w:rPr>
              <w:t>Monitoring</w:t>
            </w:r>
          </w:p>
          <w:p w:rsidR="002C47B5" w:rsidRPr="006575F9" w:rsidRDefault="002C47B5" w:rsidP="006575F9">
            <w:pPr>
              <w:pStyle w:val="ListParagraph"/>
              <w:numPr>
                <w:ilvl w:val="0"/>
                <w:numId w:val="24"/>
              </w:numPr>
              <w:spacing w:after="0" w:line="240" w:lineRule="auto"/>
              <w:rPr>
                <w:rFonts w:cs="Times New Roman"/>
                <w:b/>
                <w:bCs/>
                <w:color w:val="000000"/>
              </w:rPr>
            </w:pPr>
            <w:r w:rsidRPr="006575F9">
              <w:rPr>
                <w:color w:val="000000"/>
              </w:rPr>
              <w:t>Perform addition in-water fisheries surveys in Laolao Bay</w:t>
            </w:r>
          </w:p>
          <w:p w:rsidR="002C47B5" w:rsidRPr="006575F9" w:rsidRDefault="002C47B5" w:rsidP="006575F9">
            <w:pPr>
              <w:pStyle w:val="ListParagraph"/>
              <w:numPr>
                <w:ilvl w:val="0"/>
                <w:numId w:val="24"/>
              </w:numPr>
              <w:spacing w:after="0" w:line="240" w:lineRule="auto"/>
              <w:rPr>
                <w:rFonts w:cs="Times New Roman"/>
                <w:b/>
                <w:bCs/>
                <w:color w:val="000000"/>
              </w:rPr>
            </w:pPr>
            <w:r w:rsidRPr="006575F9">
              <w:rPr>
                <w:color w:val="000000"/>
              </w:rPr>
              <w:t>Hire a new Creel data collection employee</w:t>
            </w:r>
          </w:p>
        </w:tc>
        <w:tc>
          <w:tcPr>
            <w:tcW w:w="1260" w:type="dxa"/>
            <w:tcBorders>
              <w:left w:val="nil"/>
              <w:right w:val="nil"/>
            </w:tcBorders>
            <w:shd w:val="clear" w:color="auto" w:fill="C0C0C0"/>
          </w:tcPr>
          <w:p w:rsidR="002C47B5" w:rsidRPr="006575F9" w:rsidRDefault="002C47B5" w:rsidP="006575F9">
            <w:pPr>
              <w:spacing w:after="0" w:line="240" w:lineRule="auto"/>
              <w:rPr>
                <w:rFonts w:cs="Times New Roman"/>
                <w:color w:val="000000"/>
              </w:rPr>
            </w:pPr>
          </w:p>
          <w:p w:rsidR="002C47B5" w:rsidRPr="006575F9" w:rsidRDefault="002C47B5" w:rsidP="006575F9">
            <w:pPr>
              <w:spacing w:after="0" w:line="240" w:lineRule="auto"/>
              <w:rPr>
                <w:color w:val="000000"/>
              </w:rPr>
            </w:pPr>
            <w:r w:rsidRPr="006575F9">
              <w:rPr>
                <w:color w:val="000000"/>
              </w:rPr>
              <w:t>In progress</w:t>
            </w:r>
          </w:p>
          <w:p w:rsidR="002C47B5" w:rsidRPr="006575F9" w:rsidRDefault="002C47B5" w:rsidP="006575F9">
            <w:pPr>
              <w:spacing w:after="0" w:line="240" w:lineRule="auto"/>
              <w:rPr>
                <w:color w:val="000000"/>
              </w:rPr>
            </w:pPr>
            <w:r w:rsidRPr="006575F9">
              <w:rPr>
                <w:color w:val="000000"/>
              </w:rPr>
              <w:t>Not started</w:t>
            </w:r>
          </w:p>
        </w:tc>
      </w:tr>
      <w:tr w:rsidR="002C47B5" w:rsidRPr="006575F9">
        <w:tc>
          <w:tcPr>
            <w:tcW w:w="8298" w:type="dxa"/>
          </w:tcPr>
          <w:p w:rsidR="002C47B5" w:rsidRPr="006575F9" w:rsidRDefault="002C47B5" w:rsidP="006575F9">
            <w:pPr>
              <w:spacing w:after="0" w:line="240" w:lineRule="auto"/>
              <w:rPr>
                <w:b/>
                <w:bCs/>
                <w:color w:val="000000"/>
              </w:rPr>
            </w:pPr>
            <w:r w:rsidRPr="006575F9">
              <w:rPr>
                <w:b/>
                <w:bCs/>
                <w:color w:val="000000"/>
              </w:rPr>
              <w:t>Education and Outreach</w:t>
            </w:r>
          </w:p>
          <w:p w:rsidR="002C47B5" w:rsidRPr="006575F9" w:rsidRDefault="002C47B5" w:rsidP="006575F9">
            <w:pPr>
              <w:pStyle w:val="ListParagraph"/>
              <w:numPr>
                <w:ilvl w:val="0"/>
                <w:numId w:val="25"/>
              </w:numPr>
              <w:spacing w:after="0" w:line="240" w:lineRule="auto"/>
              <w:rPr>
                <w:rFonts w:cs="Times New Roman"/>
                <w:b/>
                <w:bCs/>
                <w:color w:val="000000"/>
              </w:rPr>
            </w:pPr>
            <w:r w:rsidRPr="006575F9">
              <w:rPr>
                <w:color w:val="000000"/>
              </w:rPr>
              <w:t>Install educational signs</w:t>
            </w:r>
          </w:p>
          <w:p w:rsidR="002C47B5" w:rsidRPr="006575F9" w:rsidRDefault="002C47B5" w:rsidP="006575F9">
            <w:pPr>
              <w:pStyle w:val="ListParagraph"/>
              <w:numPr>
                <w:ilvl w:val="0"/>
                <w:numId w:val="25"/>
              </w:numPr>
              <w:spacing w:after="0" w:line="240" w:lineRule="auto"/>
              <w:rPr>
                <w:rFonts w:cs="Times New Roman"/>
                <w:b/>
                <w:bCs/>
                <w:color w:val="000000"/>
              </w:rPr>
            </w:pPr>
            <w:r w:rsidRPr="006575F9">
              <w:rPr>
                <w:color w:val="000000"/>
              </w:rPr>
              <w:t>Form a volunteer Tasi-watch team</w:t>
            </w:r>
          </w:p>
          <w:p w:rsidR="002C47B5" w:rsidRPr="006575F9" w:rsidRDefault="002C47B5" w:rsidP="006575F9">
            <w:pPr>
              <w:pStyle w:val="ListParagraph"/>
              <w:numPr>
                <w:ilvl w:val="0"/>
                <w:numId w:val="25"/>
              </w:numPr>
              <w:spacing w:after="0" w:line="240" w:lineRule="auto"/>
              <w:rPr>
                <w:rFonts w:cs="Times New Roman"/>
                <w:b/>
                <w:bCs/>
                <w:color w:val="000000"/>
              </w:rPr>
            </w:pPr>
            <w:r w:rsidRPr="006575F9">
              <w:rPr>
                <w:color w:val="000000"/>
              </w:rPr>
              <w:t>Revegetate badlands using student and community volunteers</w:t>
            </w:r>
          </w:p>
          <w:p w:rsidR="002C47B5" w:rsidRPr="006575F9" w:rsidRDefault="002C47B5" w:rsidP="006575F9">
            <w:pPr>
              <w:pStyle w:val="ListParagraph"/>
              <w:numPr>
                <w:ilvl w:val="0"/>
                <w:numId w:val="25"/>
              </w:numPr>
              <w:spacing w:after="0" w:line="240" w:lineRule="auto"/>
              <w:rPr>
                <w:rFonts w:cs="Times New Roman"/>
                <w:b/>
                <w:bCs/>
                <w:color w:val="000000"/>
              </w:rPr>
            </w:pPr>
            <w:r w:rsidRPr="006575F9">
              <w:rPr>
                <w:color w:val="000000"/>
              </w:rPr>
              <w:t>Develop a social marketing campaign</w:t>
            </w:r>
          </w:p>
          <w:p w:rsidR="002C47B5" w:rsidRPr="006575F9" w:rsidRDefault="002C47B5" w:rsidP="006575F9">
            <w:pPr>
              <w:pStyle w:val="ListParagraph"/>
              <w:numPr>
                <w:ilvl w:val="0"/>
                <w:numId w:val="25"/>
              </w:numPr>
              <w:spacing w:after="0" w:line="240" w:lineRule="auto"/>
              <w:rPr>
                <w:rFonts w:cs="Times New Roman"/>
                <w:b/>
                <w:bCs/>
                <w:color w:val="000000"/>
              </w:rPr>
            </w:pPr>
            <w:r w:rsidRPr="006575F9">
              <w:rPr>
                <w:color w:val="000000"/>
              </w:rPr>
              <w:t>Hire community conservation coordinators</w:t>
            </w:r>
          </w:p>
        </w:tc>
        <w:tc>
          <w:tcPr>
            <w:tcW w:w="1260" w:type="dxa"/>
          </w:tcPr>
          <w:p w:rsidR="002C47B5" w:rsidRPr="006575F9" w:rsidRDefault="002C47B5" w:rsidP="006575F9">
            <w:pPr>
              <w:spacing w:after="0" w:line="240" w:lineRule="auto"/>
              <w:rPr>
                <w:rFonts w:cs="Times New Roman"/>
                <w:color w:val="000000"/>
              </w:rPr>
            </w:pPr>
          </w:p>
          <w:p w:rsidR="002C47B5" w:rsidRPr="006575F9" w:rsidRDefault="002C47B5" w:rsidP="006575F9">
            <w:pPr>
              <w:spacing w:after="0" w:line="240" w:lineRule="auto"/>
              <w:rPr>
                <w:color w:val="000000"/>
              </w:rPr>
            </w:pPr>
            <w:r w:rsidRPr="006575F9">
              <w:rPr>
                <w:color w:val="000000"/>
              </w:rPr>
              <w:t>Completed</w:t>
            </w:r>
          </w:p>
          <w:p w:rsidR="002C47B5" w:rsidRPr="006575F9" w:rsidRDefault="002C47B5" w:rsidP="006575F9">
            <w:pPr>
              <w:spacing w:after="0" w:line="240" w:lineRule="auto"/>
              <w:rPr>
                <w:color w:val="000000"/>
              </w:rPr>
            </w:pPr>
            <w:r w:rsidRPr="006575F9">
              <w:rPr>
                <w:color w:val="000000"/>
              </w:rPr>
              <w:t>In progress</w:t>
            </w:r>
          </w:p>
          <w:p w:rsidR="002C47B5" w:rsidRPr="006575F9" w:rsidRDefault="002C47B5" w:rsidP="006575F9">
            <w:pPr>
              <w:spacing w:after="0" w:line="240" w:lineRule="auto"/>
              <w:rPr>
                <w:color w:val="000000"/>
              </w:rPr>
            </w:pPr>
            <w:r w:rsidRPr="006575F9">
              <w:rPr>
                <w:color w:val="000000"/>
              </w:rPr>
              <w:t>Completed</w:t>
            </w:r>
          </w:p>
          <w:p w:rsidR="002C47B5" w:rsidRPr="006575F9" w:rsidRDefault="002C47B5" w:rsidP="006575F9">
            <w:pPr>
              <w:spacing w:after="0" w:line="240" w:lineRule="auto"/>
              <w:rPr>
                <w:color w:val="000000"/>
              </w:rPr>
            </w:pPr>
            <w:r w:rsidRPr="006575F9">
              <w:rPr>
                <w:color w:val="000000"/>
              </w:rPr>
              <w:t>In progress</w:t>
            </w:r>
          </w:p>
          <w:p w:rsidR="002C47B5" w:rsidRPr="006575F9" w:rsidRDefault="002C47B5" w:rsidP="006575F9">
            <w:pPr>
              <w:spacing w:after="0" w:line="240" w:lineRule="auto"/>
              <w:rPr>
                <w:color w:val="000000"/>
              </w:rPr>
            </w:pPr>
            <w:r w:rsidRPr="006575F9">
              <w:rPr>
                <w:color w:val="000000"/>
              </w:rPr>
              <w:t>Not started</w:t>
            </w:r>
          </w:p>
        </w:tc>
      </w:tr>
      <w:tr w:rsidR="002C47B5" w:rsidRPr="006575F9">
        <w:tc>
          <w:tcPr>
            <w:tcW w:w="8298" w:type="dxa"/>
            <w:tcBorders>
              <w:left w:val="nil"/>
              <w:right w:val="nil"/>
            </w:tcBorders>
            <w:shd w:val="clear" w:color="auto" w:fill="C0C0C0"/>
          </w:tcPr>
          <w:p w:rsidR="002C47B5" w:rsidRPr="006575F9" w:rsidRDefault="002C47B5" w:rsidP="006575F9">
            <w:pPr>
              <w:spacing w:after="0" w:line="240" w:lineRule="auto"/>
              <w:rPr>
                <w:b/>
                <w:bCs/>
                <w:color w:val="000000"/>
              </w:rPr>
            </w:pPr>
            <w:r w:rsidRPr="006575F9">
              <w:rPr>
                <w:b/>
                <w:bCs/>
                <w:color w:val="000000"/>
              </w:rPr>
              <w:t>Revegetation</w:t>
            </w:r>
          </w:p>
          <w:p w:rsidR="002C47B5" w:rsidRPr="006575F9" w:rsidRDefault="002C47B5" w:rsidP="006575F9">
            <w:pPr>
              <w:pStyle w:val="ListParagraph"/>
              <w:numPr>
                <w:ilvl w:val="0"/>
                <w:numId w:val="26"/>
              </w:numPr>
              <w:spacing w:after="0" w:line="240" w:lineRule="auto"/>
              <w:rPr>
                <w:rFonts w:cs="Times New Roman"/>
                <w:b/>
                <w:bCs/>
                <w:color w:val="000000"/>
              </w:rPr>
            </w:pPr>
            <w:r w:rsidRPr="006575F9">
              <w:rPr>
                <w:color w:val="000000"/>
              </w:rPr>
              <w:t>Revegetate badlands using student and community volunteers</w:t>
            </w:r>
          </w:p>
        </w:tc>
        <w:tc>
          <w:tcPr>
            <w:tcW w:w="1260" w:type="dxa"/>
            <w:tcBorders>
              <w:left w:val="nil"/>
              <w:right w:val="nil"/>
            </w:tcBorders>
            <w:shd w:val="clear" w:color="auto" w:fill="C0C0C0"/>
          </w:tcPr>
          <w:p w:rsidR="002C47B5" w:rsidRPr="006575F9" w:rsidRDefault="002C47B5" w:rsidP="006575F9">
            <w:pPr>
              <w:spacing w:after="0" w:line="240" w:lineRule="auto"/>
              <w:rPr>
                <w:rFonts w:cs="Times New Roman"/>
                <w:color w:val="000000"/>
              </w:rPr>
            </w:pPr>
          </w:p>
          <w:p w:rsidR="002C47B5" w:rsidRPr="006575F9" w:rsidRDefault="002C47B5" w:rsidP="006575F9">
            <w:pPr>
              <w:spacing w:after="0" w:line="240" w:lineRule="auto"/>
              <w:rPr>
                <w:color w:val="000000"/>
              </w:rPr>
            </w:pPr>
            <w:r w:rsidRPr="006575F9">
              <w:rPr>
                <w:color w:val="000000"/>
              </w:rPr>
              <w:t>Completed</w:t>
            </w:r>
          </w:p>
        </w:tc>
      </w:tr>
      <w:tr w:rsidR="002C47B5" w:rsidRPr="006575F9">
        <w:tc>
          <w:tcPr>
            <w:tcW w:w="8298" w:type="dxa"/>
          </w:tcPr>
          <w:p w:rsidR="002C47B5" w:rsidRPr="006575F9" w:rsidRDefault="002C47B5" w:rsidP="006575F9">
            <w:pPr>
              <w:spacing w:after="0" w:line="240" w:lineRule="auto"/>
              <w:rPr>
                <w:b/>
                <w:bCs/>
                <w:color w:val="000000"/>
              </w:rPr>
            </w:pPr>
            <w:r w:rsidRPr="006575F9">
              <w:rPr>
                <w:b/>
                <w:bCs/>
                <w:color w:val="000000"/>
              </w:rPr>
              <w:t>Road improvement</w:t>
            </w:r>
          </w:p>
          <w:p w:rsidR="002C47B5" w:rsidRPr="006575F9" w:rsidRDefault="002C47B5" w:rsidP="006575F9">
            <w:pPr>
              <w:pStyle w:val="ListParagraph"/>
              <w:numPr>
                <w:ilvl w:val="0"/>
                <w:numId w:val="26"/>
              </w:numPr>
              <w:spacing w:after="0" w:line="240" w:lineRule="auto"/>
              <w:rPr>
                <w:rFonts w:cs="Times New Roman"/>
                <w:b/>
                <w:bCs/>
                <w:color w:val="000000"/>
              </w:rPr>
            </w:pPr>
            <w:r w:rsidRPr="006575F9">
              <w:rPr>
                <w:color w:val="000000"/>
              </w:rPr>
              <w:t>Implement road improvement plan</w:t>
            </w:r>
          </w:p>
        </w:tc>
        <w:tc>
          <w:tcPr>
            <w:tcW w:w="1260" w:type="dxa"/>
          </w:tcPr>
          <w:p w:rsidR="002C47B5" w:rsidRPr="006575F9" w:rsidRDefault="002C47B5" w:rsidP="006575F9">
            <w:pPr>
              <w:spacing w:after="0" w:line="240" w:lineRule="auto"/>
              <w:rPr>
                <w:rFonts w:cs="Times New Roman"/>
                <w:color w:val="000000"/>
              </w:rPr>
            </w:pPr>
          </w:p>
          <w:p w:rsidR="002C47B5" w:rsidRPr="006575F9" w:rsidRDefault="002C47B5" w:rsidP="006575F9">
            <w:pPr>
              <w:spacing w:after="0" w:line="240" w:lineRule="auto"/>
              <w:rPr>
                <w:color w:val="000000"/>
              </w:rPr>
            </w:pPr>
            <w:r w:rsidRPr="006575F9">
              <w:rPr>
                <w:color w:val="000000"/>
              </w:rPr>
              <w:t>In progress</w:t>
            </w:r>
          </w:p>
        </w:tc>
      </w:tr>
      <w:tr w:rsidR="002C47B5" w:rsidRPr="006575F9">
        <w:tc>
          <w:tcPr>
            <w:tcW w:w="8298" w:type="dxa"/>
            <w:tcBorders>
              <w:left w:val="nil"/>
              <w:right w:val="nil"/>
            </w:tcBorders>
            <w:shd w:val="clear" w:color="auto" w:fill="C0C0C0"/>
          </w:tcPr>
          <w:p w:rsidR="002C47B5" w:rsidRPr="006575F9" w:rsidRDefault="002C47B5" w:rsidP="006575F9">
            <w:pPr>
              <w:spacing w:after="0" w:line="240" w:lineRule="auto"/>
              <w:rPr>
                <w:b/>
                <w:bCs/>
                <w:color w:val="000000"/>
              </w:rPr>
            </w:pPr>
            <w:r w:rsidRPr="006575F9">
              <w:rPr>
                <w:b/>
                <w:bCs/>
                <w:color w:val="000000"/>
              </w:rPr>
              <w:t>Parking areas</w:t>
            </w:r>
          </w:p>
          <w:p w:rsidR="002C47B5" w:rsidRPr="006575F9" w:rsidRDefault="002C47B5" w:rsidP="006575F9">
            <w:pPr>
              <w:pStyle w:val="ListParagraph"/>
              <w:numPr>
                <w:ilvl w:val="0"/>
                <w:numId w:val="26"/>
              </w:numPr>
              <w:spacing w:after="0" w:line="240" w:lineRule="auto"/>
              <w:rPr>
                <w:rFonts w:cs="Times New Roman"/>
                <w:b/>
                <w:bCs/>
                <w:color w:val="000000"/>
              </w:rPr>
            </w:pPr>
            <w:r w:rsidRPr="006575F9">
              <w:rPr>
                <w:color w:val="000000"/>
              </w:rPr>
              <w:t>Barricade vehicular traffic access to the beaches</w:t>
            </w:r>
          </w:p>
          <w:p w:rsidR="002C47B5" w:rsidRPr="006575F9" w:rsidRDefault="002C47B5" w:rsidP="006575F9">
            <w:pPr>
              <w:pStyle w:val="ListParagraph"/>
              <w:numPr>
                <w:ilvl w:val="0"/>
                <w:numId w:val="26"/>
              </w:numPr>
              <w:spacing w:after="0" w:line="240" w:lineRule="auto"/>
              <w:rPr>
                <w:rFonts w:cs="Times New Roman"/>
                <w:b/>
                <w:bCs/>
                <w:color w:val="000000"/>
              </w:rPr>
            </w:pPr>
            <w:r w:rsidRPr="006575F9">
              <w:rPr>
                <w:color w:val="000000"/>
              </w:rPr>
              <w:t>Provide parking areas for Laolao Bay Beach</w:t>
            </w:r>
          </w:p>
        </w:tc>
        <w:tc>
          <w:tcPr>
            <w:tcW w:w="1260" w:type="dxa"/>
            <w:tcBorders>
              <w:left w:val="nil"/>
              <w:right w:val="nil"/>
            </w:tcBorders>
            <w:shd w:val="clear" w:color="auto" w:fill="C0C0C0"/>
          </w:tcPr>
          <w:p w:rsidR="002C47B5" w:rsidRPr="006575F9" w:rsidRDefault="002C47B5" w:rsidP="006575F9">
            <w:pPr>
              <w:spacing w:after="0" w:line="240" w:lineRule="auto"/>
              <w:rPr>
                <w:rFonts w:cs="Times New Roman"/>
                <w:color w:val="000000"/>
              </w:rPr>
            </w:pPr>
          </w:p>
          <w:p w:rsidR="002C47B5" w:rsidRPr="006575F9" w:rsidRDefault="002C47B5" w:rsidP="006575F9">
            <w:pPr>
              <w:spacing w:after="0" w:line="240" w:lineRule="auto"/>
              <w:rPr>
                <w:color w:val="000000"/>
              </w:rPr>
            </w:pPr>
            <w:r w:rsidRPr="006575F9">
              <w:rPr>
                <w:color w:val="000000"/>
              </w:rPr>
              <w:t>In progress</w:t>
            </w:r>
          </w:p>
          <w:p w:rsidR="002C47B5" w:rsidRPr="006575F9" w:rsidRDefault="002C47B5" w:rsidP="006575F9">
            <w:pPr>
              <w:spacing w:after="0" w:line="240" w:lineRule="auto"/>
              <w:rPr>
                <w:color w:val="000000"/>
              </w:rPr>
            </w:pPr>
            <w:r w:rsidRPr="006575F9">
              <w:rPr>
                <w:color w:val="000000"/>
              </w:rPr>
              <w:t>In progress</w:t>
            </w:r>
          </w:p>
        </w:tc>
      </w:tr>
      <w:tr w:rsidR="002C47B5" w:rsidRPr="006575F9">
        <w:tc>
          <w:tcPr>
            <w:tcW w:w="8298" w:type="dxa"/>
          </w:tcPr>
          <w:p w:rsidR="002C47B5" w:rsidRPr="006575F9" w:rsidRDefault="002C47B5" w:rsidP="006575F9">
            <w:pPr>
              <w:spacing w:after="0" w:line="240" w:lineRule="auto"/>
              <w:rPr>
                <w:b/>
                <w:bCs/>
                <w:color w:val="000000"/>
              </w:rPr>
            </w:pPr>
            <w:r w:rsidRPr="006575F9">
              <w:rPr>
                <w:b/>
                <w:bCs/>
                <w:color w:val="000000"/>
              </w:rPr>
              <w:t>Sewer system engineering</w:t>
            </w:r>
          </w:p>
          <w:p w:rsidR="002C47B5" w:rsidRPr="006575F9" w:rsidRDefault="002C47B5" w:rsidP="006575F9">
            <w:pPr>
              <w:pStyle w:val="ListParagraph"/>
              <w:numPr>
                <w:ilvl w:val="0"/>
                <w:numId w:val="27"/>
              </w:numPr>
              <w:spacing w:after="0" w:line="240" w:lineRule="auto"/>
              <w:rPr>
                <w:rFonts w:cs="Times New Roman"/>
                <w:b/>
                <w:bCs/>
                <w:color w:val="000000"/>
              </w:rPr>
            </w:pPr>
            <w:r w:rsidRPr="006575F9">
              <w:rPr>
                <w:color w:val="000000"/>
              </w:rPr>
              <w:t>Reduce number of failing septic systems</w:t>
            </w:r>
          </w:p>
        </w:tc>
        <w:tc>
          <w:tcPr>
            <w:tcW w:w="1260" w:type="dxa"/>
          </w:tcPr>
          <w:p w:rsidR="002C47B5" w:rsidRPr="006575F9" w:rsidRDefault="002C47B5" w:rsidP="006575F9">
            <w:pPr>
              <w:spacing w:after="0" w:line="240" w:lineRule="auto"/>
              <w:rPr>
                <w:rFonts w:cs="Times New Roman"/>
                <w:color w:val="000000"/>
              </w:rPr>
            </w:pPr>
          </w:p>
          <w:p w:rsidR="002C47B5" w:rsidRPr="006575F9" w:rsidRDefault="002C47B5" w:rsidP="006575F9">
            <w:pPr>
              <w:spacing w:after="0" w:line="240" w:lineRule="auto"/>
              <w:rPr>
                <w:color w:val="000000"/>
              </w:rPr>
            </w:pPr>
            <w:r w:rsidRPr="006575F9">
              <w:rPr>
                <w:color w:val="000000"/>
              </w:rPr>
              <w:t>Not started</w:t>
            </w:r>
          </w:p>
        </w:tc>
      </w:tr>
      <w:tr w:rsidR="002C47B5" w:rsidRPr="006575F9">
        <w:tc>
          <w:tcPr>
            <w:tcW w:w="8298" w:type="dxa"/>
            <w:tcBorders>
              <w:left w:val="nil"/>
              <w:right w:val="nil"/>
            </w:tcBorders>
            <w:shd w:val="clear" w:color="auto" w:fill="C0C0C0"/>
          </w:tcPr>
          <w:p w:rsidR="002C47B5" w:rsidRPr="006575F9" w:rsidRDefault="002C47B5" w:rsidP="006575F9">
            <w:pPr>
              <w:spacing w:after="0" w:line="240" w:lineRule="auto"/>
              <w:rPr>
                <w:b/>
                <w:bCs/>
                <w:color w:val="000000"/>
              </w:rPr>
            </w:pPr>
            <w:r w:rsidRPr="006575F9">
              <w:rPr>
                <w:b/>
                <w:bCs/>
                <w:color w:val="000000"/>
              </w:rPr>
              <w:t>New legislation and regulations</w:t>
            </w:r>
          </w:p>
          <w:p w:rsidR="002C47B5" w:rsidRPr="006575F9" w:rsidRDefault="002C47B5" w:rsidP="006575F9">
            <w:pPr>
              <w:pStyle w:val="ListParagraph"/>
              <w:numPr>
                <w:ilvl w:val="0"/>
                <w:numId w:val="27"/>
              </w:numPr>
              <w:spacing w:after="0" w:line="240" w:lineRule="auto"/>
              <w:rPr>
                <w:rFonts w:cs="Times New Roman"/>
                <w:b/>
                <w:bCs/>
                <w:color w:val="000000"/>
              </w:rPr>
            </w:pPr>
            <w:r w:rsidRPr="006575F9">
              <w:rPr>
                <w:color w:val="000000"/>
              </w:rPr>
              <w:t>Continue the sea cucumber moratorium beyond 2010</w:t>
            </w:r>
          </w:p>
          <w:p w:rsidR="002C47B5" w:rsidRPr="006575F9" w:rsidRDefault="002C47B5" w:rsidP="006575F9">
            <w:pPr>
              <w:pStyle w:val="ListParagraph"/>
              <w:numPr>
                <w:ilvl w:val="0"/>
                <w:numId w:val="27"/>
              </w:numPr>
              <w:spacing w:after="0" w:line="240" w:lineRule="auto"/>
              <w:rPr>
                <w:rFonts w:cs="Times New Roman"/>
                <w:b/>
                <w:bCs/>
                <w:color w:val="000000"/>
              </w:rPr>
            </w:pPr>
            <w:r w:rsidRPr="006575F9">
              <w:rPr>
                <w:color w:val="000000"/>
              </w:rPr>
              <w:t>Maintain or improve fisheries regulations</w:t>
            </w:r>
          </w:p>
          <w:p w:rsidR="002C47B5" w:rsidRPr="006575F9" w:rsidRDefault="002C47B5" w:rsidP="006575F9">
            <w:pPr>
              <w:pStyle w:val="ListParagraph"/>
              <w:numPr>
                <w:ilvl w:val="0"/>
                <w:numId w:val="27"/>
              </w:numPr>
              <w:spacing w:after="0" w:line="240" w:lineRule="auto"/>
              <w:rPr>
                <w:rFonts w:cs="Times New Roman"/>
                <w:b/>
                <w:bCs/>
                <w:color w:val="000000"/>
              </w:rPr>
            </w:pPr>
            <w:r w:rsidRPr="006575F9">
              <w:rPr>
                <w:color w:val="000000"/>
              </w:rPr>
              <w:t>Hire a charismatic leader to work with fishermen to create a Locally Managed Marine Area</w:t>
            </w:r>
          </w:p>
        </w:tc>
        <w:tc>
          <w:tcPr>
            <w:tcW w:w="1260" w:type="dxa"/>
            <w:tcBorders>
              <w:left w:val="nil"/>
              <w:right w:val="nil"/>
            </w:tcBorders>
            <w:shd w:val="clear" w:color="auto" w:fill="C0C0C0"/>
          </w:tcPr>
          <w:p w:rsidR="002C47B5" w:rsidRPr="006575F9" w:rsidRDefault="002C47B5" w:rsidP="006575F9">
            <w:pPr>
              <w:spacing w:after="0" w:line="240" w:lineRule="auto"/>
              <w:rPr>
                <w:rFonts w:cs="Times New Roman"/>
                <w:color w:val="000000"/>
              </w:rPr>
            </w:pPr>
          </w:p>
          <w:p w:rsidR="002C47B5" w:rsidRPr="006575F9" w:rsidRDefault="002C47B5" w:rsidP="006575F9">
            <w:pPr>
              <w:spacing w:after="0" w:line="240" w:lineRule="auto"/>
              <w:rPr>
                <w:color w:val="000000"/>
              </w:rPr>
            </w:pPr>
            <w:r w:rsidRPr="006575F9">
              <w:rPr>
                <w:color w:val="000000"/>
              </w:rPr>
              <w:t>Completed</w:t>
            </w:r>
          </w:p>
          <w:p w:rsidR="002C47B5" w:rsidRPr="006575F9" w:rsidRDefault="002C47B5" w:rsidP="006575F9">
            <w:pPr>
              <w:spacing w:after="0" w:line="240" w:lineRule="auto"/>
              <w:rPr>
                <w:color w:val="000000"/>
              </w:rPr>
            </w:pPr>
            <w:r w:rsidRPr="006575F9">
              <w:rPr>
                <w:color w:val="000000"/>
              </w:rPr>
              <w:t>Not started</w:t>
            </w:r>
          </w:p>
          <w:p w:rsidR="002C47B5" w:rsidRPr="006575F9" w:rsidRDefault="002C47B5" w:rsidP="006575F9">
            <w:pPr>
              <w:spacing w:after="0" w:line="240" w:lineRule="auto"/>
              <w:rPr>
                <w:color w:val="000000"/>
              </w:rPr>
            </w:pPr>
            <w:r w:rsidRPr="006575F9">
              <w:rPr>
                <w:color w:val="000000"/>
              </w:rPr>
              <w:t>Not started</w:t>
            </w:r>
          </w:p>
        </w:tc>
      </w:tr>
      <w:tr w:rsidR="002C47B5" w:rsidRPr="006575F9">
        <w:tc>
          <w:tcPr>
            <w:tcW w:w="8298" w:type="dxa"/>
          </w:tcPr>
          <w:p w:rsidR="002C47B5" w:rsidRPr="006575F9" w:rsidRDefault="002C47B5" w:rsidP="006575F9">
            <w:pPr>
              <w:spacing w:after="0" w:line="240" w:lineRule="auto"/>
              <w:rPr>
                <w:b/>
                <w:bCs/>
                <w:color w:val="000000"/>
              </w:rPr>
            </w:pPr>
            <w:r w:rsidRPr="006575F9">
              <w:rPr>
                <w:b/>
                <w:bCs/>
                <w:color w:val="000000"/>
              </w:rPr>
              <w:t>Effective enforcement</w:t>
            </w:r>
          </w:p>
          <w:p w:rsidR="002C47B5" w:rsidRPr="006575F9" w:rsidRDefault="002C47B5" w:rsidP="006575F9">
            <w:pPr>
              <w:pStyle w:val="ListParagraph"/>
              <w:numPr>
                <w:ilvl w:val="0"/>
                <w:numId w:val="28"/>
              </w:numPr>
              <w:spacing w:after="0" w:line="240" w:lineRule="auto"/>
              <w:rPr>
                <w:rFonts w:cs="Times New Roman"/>
                <w:b/>
                <w:bCs/>
                <w:color w:val="000000"/>
              </w:rPr>
            </w:pPr>
            <w:r w:rsidRPr="006575F9">
              <w:rPr>
                <w:color w:val="000000"/>
              </w:rPr>
              <w:t>Form a volunteer Tasi-watch Team</w:t>
            </w:r>
          </w:p>
          <w:p w:rsidR="002C47B5" w:rsidRPr="006575F9" w:rsidRDefault="002C47B5" w:rsidP="006575F9">
            <w:pPr>
              <w:pStyle w:val="ListParagraph"/>
              <w:numPr>
                <w:ilvl w:val="0"/>
                <w:numId w:val="28"/>
              </w:numPr>
              <w:spacing w:after="0" w:line="240" w:lineRule="auto"/>
              <w:rPr>
                <w:rFonts w:cs="Times New Roman"/>
                <w:b/>
                <w:bCs/>
                <w:color w:val="000000"/>
              </w:rPr>
            </w:pPr>
            <w:r w:rsidRPr="006575F9">
              <w:rPr>
                <w:color w:val="000000"/>
              </w:rPr>
              <w:t>Hire a charismatic leader to work with fishermen to create a Locally Managed Marine Area</w:t>
            </w:r>
          </w:p>
          <w:p w:rsidR="002C47B5" w:rsidRPr="006575F9" w:rsidRDefault="002C47B5" w:rsidP="006575F9">
            <w:pPr>
              <w:pStyle w:val="ListParagraph"/>
              <w:numPr>
                <w:ilvl w:val="0"/>
                <w:numId w:val="28"/>
              </w:numPr>
              <w:spacing w:after="0" w:line="240" w:lineRule="auto"/>
              <w:rPr>
                <w:rFonts w:cs="Times New Roman"/>
                <w:b/>
                <w:bCs/>
                <w:color w:val="000000"/>
              </w:rPr>
            </w:pPr>
            <w:r w:rsidRPr="006575F9">
              <w:rPr>
                <w:color w:val="000000"/>
              </w:rPr>
              <w:t>Promote the use of Crimestoppers to report illegal activities (install and check answering machines at DFW, DEQ, CRM)</w:t>
            </w:r>
          </w:p>
          <w:p w:rsidR="002C47B5" w:rsidRPr="006575F9" w:rsidRDefault="002C47B5" w:rsidP="006575F9">
            <w:pPr>
              <w:pStyle w:val="ListParagraph"/>
              <w:numPr>
                <w:ilvl w:val="0"/>
                <w:numId w:val="28"/>
              </w:numPr>
              <w:spacing w:after="0" w:line="240" w:lineRule="auto"/>
              <w:rPr>
                <w:rFonts w:cs="Times New Roman"/>
                <w:b/>
                <w:bCs/>
                <w:color w:val="000000"/>
              </w:rPr>
            </w:pPr>
            <w:r w:rsidRPr="006575F9">
              <w:rPr>
                <w:color w:val="000000"/>
              </w:rPr>
              <w:t>Increase NOAA fisheries enforcement support from Guam</w:t>
            </w:r>
          </w:p>
          <w:p w:rsidR="002C47B5" w:rsidRPr="006575F9" w:rsidRDefault="002C47B5" w:rsidP="006575F9">
            <w:pPr>
              <w:pStyle w:val="ListParagraph"/>
              <w:numPr>
                <w:ilvl w:val="0"/>
                <w:numId w:val="28"/>
              </w:numPr>
              <w:spacing w:after="0" w:line="240" w:lineRule="auto"/>
              <w:rPr>
                <w:rFonts w:cs="Times New Roman"/>
                <w:b/>
                <w:bCs/>
                <w:color w:val="000000"/>
              </w:rPr>
            </w:pPr>
            <w:r w:rsidRPr="006575F9">
              <w:rPr>
                <w:color w:val="000000"/>
              </w:rPr>
              <w:t>Increase enforcement capacity of local natural resource agencies</w:t>
            </w:r>
          </w:p>
          <w:p w:rsidR="002C47B5" w:rsidRPr="006575F9" w:rsidRDefault="002C47B5" w:rsidP="006575F9">
            <w:pPr>
              <w:pStyle w:val="ListParagraph"/>
              <w:numPr>
                <w:ilvl w:val="0"/>
                <w:numId w:val="28"/>
              </w:numPr>
              <w:spacing w:after="0" w:line="240" w:lineRule="auto"/>
              <w:rPr>
                <w:rFonts w:cs="Times New Roman"/>
                <w:b/>
                <w:bCs/>
                <w:color w:val="000000"/>
              </w:rPr>
            </w:pPr>
            <w:r w:rsidRPr="006575F9">
              <w:rPr>
                <w:color w:val="000000"/>
              </w:rPr>
              <w:t>Partner with Department of Justice and US Attorney’s office to provide training for enforcement and prosecution</w:t>
            </w:r>
          </w:p>
        </w:tc>
        <w:tc>
          <w:tcPr>
            <w:tcW w:w="1260" w:type="dxa"/>
          </w:tcPr>
          <w:p w:rsidR="002C47B5" w:rsidRPr="006575F9" w:rsidRDefault="002C47B5" w:rsidP="006575F9">
            <w:pPr>
              <w:spacing w:after="0" w:line="240" w:lineRule="auto"/>
              <w:rPr>
                <w:rFonts w:cs="Times New Roman"/>
                <w:color w:val="000000"/>
              </w:rPr>
            </w:pPr>
          </w:p>
          <w:p w:rsidR="002C47B5" w:rsidRPr="006575F9" w:rsidRDefault="002C47B5" w:rsidP="006575F9">
            <w:pPr>
              <w:spacing w:after="0" w:line="240" w:lineRule="auto"/>
              <w:rPr>
                <w:color w:val="000000"/>
              </w:rPr>
            </w:pPr>
            <w:r w:rsidRPr="006575F9">
              <w:rPr>
                <w:color w:val="000000"/>
              </w:rPr>
              <w:t>In progress</w:t>
            </w:r>
          </w:p>
          <w:p w:rsidR="002C47B5" w:rsidRPr="006575F9" w:rsidRDefault="002C47B5" w:rsidP="006575F9">
            <w:pPr>
              <w:spacing w:after="0" w:line="240" w:lineRule="auto"/>
              <w:rPr>
                <w:color w:val="000000"/>
              </w:rPr>
            </w:pPr>
            <w:r w:rsidRPr="006575F9">
              <w:rPr>
                <w:color w:val="000000"/>
              </w:rPr>
              <w:t>Not started</w:t>
            </w:r>
          </w:p>
          <w:p w:rsidR="002C47B5" w:rsidRPr="006575F9" w:rsidRDefault="002C47B5" w:rsidP="006575F9">
            <w:pPr>
              <w:spacing w:after="0" w:line="240" w:lineRule="auto"/>
              <w:rPr>
                <w:color w:val="000000"/>
              </w:rPr>
            </w:pPr>
          </w:p>
          <w:p w:rsidR="002C47B5" w:rsidRPr="006575F9" w:rsidRDefault="002C47B5" w:rsidP="006575F9">
            <w:pPr>
              <w:spacing w:after="0" w:line="240" w:lineRule="auto"/>
              <w:rPr>
                <w:color w:val="000000"/>
              </w:rPr>
            </w:pPr>
            <w:r w:rsidRPr="006575F9">
              <w:rPr>
                <w:color w:val="000000"/>
              </w:rPr>
              <w:t>Not started</w:t>
            </w:r>
          </w:p>
          <w:p w:rsidR="002C47B5" w:rsidRPr="006575F9" w:rsidRDefault="002C47B5" w:rsidP="006575F9">
            <w:pPr>
              <w:spacing w:after="0" w:line="240" w:lineRule="auto"/>
              <w:rPr>
                <w:color w:val="000000"/>
              </w:rPr>
            </w:pPr>
          </w:p>
          <w:p w:rsidR="002C47B5" w:rsidRPr="006575F9" w:rsidRDefault="002C47B5" w:rsidP="006575F9">
            <w:pPr>
              <w:spacing w:after="0" w:line="240" w:lineRule="auto"/>
              <w:rPr>
                <w:color w:val="000000"/>
              </w:rPr>
            </w:pPr>
            <w:r w:rsidRPr="006575F9">
              <w:rPr>
                <w:color w:val="000000"/>
              </w:rPr>
              <w:t>Not started</w:t>
            </w:r>
          </w:p>
          <w:p w:rsidR="002C47B5" w:rsidRPr="006575F9" w:rsidRDefault="002C47B5" w:rsidP="006575F9">
            <w:pPr>
              <w:spacing w:after="0" w:line="240" w:lineRule="auto"/>
              <w:rPr>
                <w:color w:val="000000"/>
              </w:rPr>
            </w:pPr>
            <w:r w:rsidRPr="006575F9">
              <w:rPr>
                <w:color w:val="000000"/>
              </w:rPr>
              <w:t>In progress</w:t>
            </w:r>
          </w:p>
          <w:p w:rsidR="002C47B5" w:rsidRPr="006575F9" w:rsidRDefault="002C47B5" w:rsidP="006575F9">
            <w:pPr>
              <w:spacing w:after="0" w:line="240" w:lineRule="auto"/>
              <w:rPr>
                <w:color w:val="000000"/>
              </w:rPr>
            </w:pPr>
            <w:r w:rsidRPr="006575F9">
              <w:rPr>
                <w:color w:val="000000"/>
              </w:rPr>
              <w:t>In progress</w:t>
            </w:r>
          </w:p>
        </w:tc>
      </w:tr>
      <w:tr w:rsidR="002C47B5" w:rsidRPr="006575F9">
        <w:tc>
          <w:tcPr>
            <w:tcW w:w="8298" w:type="dxa"/>
            <w:tcBorders>
              <w:left w:val="nil"/>
              <w:right w:val="nil"/>
            </w:tcBorders>
            <w:shd w:val="clear" w:color="auto" w:fill="C0C0C0"/>
          </w:tcPr>
          <w:p w:rsidR="002C47B5" w:rsidRPr="006575F9" w:rsidRDefault="002C47B5" w:rsidP="006575F9">
            <w:pPr>
              <w:spacing w:after="0" w:line="240" w:lineRule="auto"/>
              <w:rPr>
                <w:b/>
                <w:bCs/>
                <w:color w:val="000000"/>
              </w:rPr>
            </w:pPr>
            <w:r w:rsidRPr="006575F9">
              <w:rPr>
                <w:b/>
                <w:bCs/>
                <w:color w:val="000000"/>
              </w:rPr>
              <w:t>Change hunting strategies</w:t>
            </w:r>
          </w:p>
        </w:tc>
        <w:tc>
          <w:tcPr>
            <w:tcW w:w="1260" w:type="dxa"/>
            <w:tcBorders>
              <w:left w:val="nil"/>
              <w:right w:val="nil"/>
            </w:tcBorders>
            <w:shd w:val="clear" w:color="auto" w:fill="C0C0C0"/>
          </w:tcPr>
          <w:p w:rsidR="002C47B5" w:rsidRPr="006575F9" w:rsidRDefault="002C47B5" w:rsidP="006575F9">
            <w:pPr>
              <w:spacing w:after="0" w:line="240" w:lineRule="auto"/>
              <w:rPr>
                <w:color w:val="000000"/>
              </w:rPr>
            </w:pPr>
            <w:r w:rsidRPr="006575F9">
              <w:rPr>
                <w:color w:val="000000"/>
              </w:rPr>
              <w:t>Not started</w:t>
            </w:r>
          </w:p>
        </w:tc>
      </w:tr>
      <w:tr w:rsidR="002C47B5" w:rsidRPr="006575F9">
        <w:tc>
          <w:tcPr>
            <w:tcW w:w="8298" w:type="dxa"/>
            <w:tcBorders>
              <w:bottom w:val="single" w:sz="8" w:space="0" w:color="000000"/>
            </w:tcBorders>
          </w:tcPr>
          <w:p w:rsidR="002C47B5" w:rsidRPr="006575F9" w:rsidRDefault="002C47B5" w:rsidP="006575F9">
            <w:pPr>
              <w:spacing w:after="0" w:line="240" w:lineRule="auto"/>
              <w:rPr>
                <w:b/>
                <w:bCs/>
                <w:color w:val="000000"/>
              </w:rPr>
            </w:pPr>
            <w:r w:rsidRPr="006575F9">
              <w:rPr>
                <w:b/>
                <w:bCs/>
                <w:color w:val="000000"/>
              </w:rPr>
              <w:t>Improve dive access</w:t>
            </w:r>
          </w:p>
          <w:p w:rsidR="002C47B5" w:rsidRPr="006575F9" w:rsidRDefault="002C47B5" w:rsidP="006575F9">
            <w:pPr>
              <w:pStyle w:val="ListParagraph"/>
              <w:numPr>
                <w:ilvl w:val="0"/>
                <w:numId w:val="31"/>
              </w:numPr>
              <w:spacing w:after="0" w:line="240" w:lineRule="auto"/>
              <w:rPr>
                <w:rFonts w:cs="Times New Roman"/>
                <w:b/>
                <w:bCs/>
                <w:color w:val="000000"/>
              </w:rPr>
            </w:pPr>
            <w:r w:rsidRPr="006575F9">
              <w:rPr>
                <w:color w:val="000000"/>
              </w:rPr>
              <w:t>Provide non-destructive diver access from shore to both reef cuts</w:t>
            </w:r>
          </w:p>
        </w:tc>
        <w:tc>
          <w:tcPr>
            <w:tcW w:w="1260" w:type="dxa"/>
            <w:tcBorders>
              <w:bottom w:val="single" w:sz="8" w:space="0" w:color="000000"/>
            </w:tcBorders>
          </w:tcPr>
          <w:p w:rsidR="002C47B5" w:rsidRPr="006575F9" w:rsidRDefault="002C47B5" w:rsidP="006575F9">
            <w:pPr>
              <w:spacing w:after="0" w:line="240" w:lineRule="auto"/>
              <w:rPr>
                <w:rFonts w:cs="Times New Roman"/>
                <w:color w:val="000000"/>
              </w:rPr>
            </w:pPr>
          </w:p>
          <w:p w:rsidR="002C47B5" w:rsidRPr="006575F9" w:rsidRDefault="002C47B5" w:rsidP="006575F9">
            <w:pPr>
              <w:spacing w:after="0" w:line="240" w:lineRule="auto"/>
              <w:rPr>
                <w:color w:val="000000"/>
              </w:rPr>
            </w:pPr>
            <w:r w:rsidRPr="006575F9">
              <w:rPr>
                <w:color w:val="000000"/>
              </w:rPr>
              <w:t>In progress</w:t>
            </w:r>
          </w:p>
        </w:tc>
      </w:tr>
    </w:tbl>
    <w:p w:rsidR="002C47B5" w:rsidRDefault="002C47B5" w:rsidP="00683ED9">
      <w:pPr>
        <w:rPr>
          <w:rFonts w:cs="Times New Roman"/>
        </w:rPr>
      </w:pPr>
    </w:p>
    <w:p w:rsidR="002C47B5" w:rsidRDefault="002C47B5">
      <w:pPr>
        <w:spacing w:after="0" w:line="240" w:lineRule="auto"/>
        <w:rPr>
          <w:rStyle w:val="IntenseEmphasis"/>
          <w:rFonts w:ascii="Cambria" w:hAnsi="Cambria" w:cs="Times New Roman"/>
          <w:i w:val="0"/>
          <w:iCs w:val="0"/>
          <w:sz w:val="26"/>
          <w:szCs w:val="26"/>
        </w:rPr>
      </w:pPr>
      <w:r>
        <w:rPr>
          <w:rStyle w:val="IntenseEmphasis"/>
          <w:rFonts w:cs="Times New Roman"/>
          <w:b w:val="0"/>
          <w:bCs w:val="0"/>
          <w:i w:val="0"/>
          <w:iCs w:val="0"/>
        </w:rPr>
        <w:br w:type="page"/>
      </w:r>
    </w:p>
    <w:p w:rsidR="002C47B5" w:rsidRPr="00B12333" w:rsidRDefault="002C47B5" w:rsidP="00B12333">
      <w:pPr>
        <w:pStyle w:val="Heading2"/>
        <w:rPr>
          <w:rStyle w:val="IntenseEmphasis"/>
          <w:b/>
          <w:bCs/>
          <w:i w:val="0"/>
          <w:iCs w:val="0"/>
        </w:rPr>
      </w:pPr>
      <w:r w:rsidRPr="00B12333">
        <w:rPr>
          <w:rStyle w:val="IntenseEmphasis"/>
          <w:b/>
          <w:bCs/>
          <w:i w:val="0"/>
          <w:iCs w:val="0"/>
        </w:rPr>
        <w:lastRenderedPageBreak/>
        <w:t>Target Status and KEA Updates</w:t>
      </w:r>
    </w:p>
    <w:p w:rsidR="002C47B5" w:rsidRDefault="002C47B5" w:rsidP="00A42E8F">
      <w:r>
        <w:t xml:space="preserve">Several new targets were brainstormed and suggested to be added to the list but were ultimately decided against. Biodiversity was suggested to become its own target or to be better nested into each target as a Key Ecological Attribute (KEA). It was not accepted as a new target because there were several barriers for coming up with KEAs/indicators and it could be better addressed within individual targets. Divers and other users (generally, the people who visit Laolao Bay) and historical sites were discussed as targets but were discarded because they would better contribute to a social/cultural resource management plan than to a natural resource plan. Algae and water quality were also mentioned as possible targets but were included in the new “Benthic Habitat” target instead of being listed on their own. Finally, birds and soil were suggested but were judged not to be at risk enough to be included separately as targets. Both are covered to some degree within the vegetation target and do not need to be evaluated independently at this time, however it is worthwhile to continue to discuss them at later CAP reviews. </w:t>
      </w:r>
    </w:p>
    <w:p w:rsidR="00F475F5" w:rsidRDefault="002C47B5" w:rsidP="00A42E8F">
      <w:r>
        <w:t>Key Ecological Attributes were checked with experts who have been collecting data on each of the targets. In some cases, the KEAs and indicators developed for the 2009 CAP were no longer being measured or were not considered to be adequate measurements of target health. In these cases, some KEAs were discontinued and other new ones were introduced. In cases where data was available and indicators were still relevant, the status of each indicator was calculated using current data measurements.   Current targets with KEAs, indicators and statuses are shown below. Whether or not they will be used in future years is indicated.</w:t>
      </w:r>
    </w:p>
    <w:p w:rsidR="00F475F5" w:rsidRDefault="00F475F5">
      <w:pPr>
        <w:spacing w:after="0" w:line="240" w:lineRule="auto"/>
      </w:pPr>
      <w:r>
        <w:br w:type="page"/>
      </w:r>
    </w:p>
    <w:p w:rsidR="002C47B5" w:rsidRPr="008974A1" w:rsidRDefault="002C47B5" w:rsidP="00A42E8F">
      <w:pPr>
        <w:rPr>
          <w:rFonts w:cs="Times New Roman"/>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A0"/>
      </w:tblPr>
      <w:tblGrid>
        <w:gridCol w:w="1458"/>
        <w:gridCol w:w="2880"/>
        <w:gridCol w:w="2970"/>
        <w:gridCol w:w="810"/>
        <w:gridCol w:w="1458"/>
      </w:tblGrid>
      <w:tr w:rsidR="002C47B5" w:rsidRPr="003C3057">
        <w:tc>
          <w:tcPr>
            <w:tcW w:w="1458" w:type="dxa"/>
            <w:tcBorders>
              <w:top w:val="single" w:sz="8" w:space="0" w:color="000000"/>
            </w:tcBorders>
            <w:shd w:val="clear" w:color="auto" w:fill="000000"/>
          </w:tcPr>
          <w:p w:rsidR="002C47B5" w:rsidRPr="005946E0" w:rsidRDefault="002C47B5" w:rsidP="005946E0">
            <w:pPr>
              <w:spacing w:after="0"/>
              <w:rPr>
                <w:b/>
                <w:bCs/>
                <w:i/>
                <w:iCs/>
                <w:color w:val="FFFFFF"/>
              </w:rPr>
            </w:pPr>
            <w:r w:rsidRPr="005946E0">
              <w:rPr>
                <w:b/>
                <w:bCs/>
                <w:i/>
                <w:iCs/>
                <w:color w:val="FFFFFF"/>
              </w:rPr>
              <w:t>TARGET</w:t>
            </w:r>
          </w:p>
        </w:tc>
        <w:tc>
          <w:tcPr>
            <w:tcW w:w="2880" w:type="dxa"/>
            <w:tcBorders>
              <w:top w:val="single" w:sz="8" w:space="0" w:color="000000"/>
            </w:tcBorders>
            <w:shd w:val="clear" w:color="auto" w:fill="000000"/>
          </w:tcPr>
          <w:p w:rsidR="002C47B5" w:rsidRPr="005946E0" w:rsidRDefault="002C47B5" w:rsidP="005946E0">
            <w:pPr>
              <w:spacing w:after="0"/>
              <w:rPr>
                <w:b/>
                <w:bCs/>
                <w:i/>
                <w:iCs/>
                <w:color w:val="FFFFFF"/>
              </w:rPr>
            </w:pPr>
            <w:r w:rsidRPr="005946E0">
              <w:rPr>
                <w:b/>
                <w:bCs/>
                <w:i/>
                <w:iCs/>
                <w:color w:val="FFFFFF"/>
              </w:rPr>
              <w:t>Key Ecological Attribute</w:t>
            </w:r>
          </w:p>
        </w:tc>
        <w:tc>
          <w:tcPr>
            <w:tcW w:w="2970" w:type="dxa"/>
            <w:tcBorders>
              <w:top w:val="single" w:sz="8" w:space="0" w:color="000000"/>
            </w:tcBorders>
            <w:shd w:val="clear" w:color="auto" w:fill="000000"/>
          </w:tcPr>
          <w:p w:rsidR="002C47B5" w:rsidRPr="005946E0" w:rsidRDefault="002C47B5" w:rsidP="005946E0">
            <w:pPr>
              <w:spacing w:after="0"/>
              <w:rPr>
                <w:b/>
                <w:bCs/>
                <w:i/>
                <w:iCs/>
                <w:color w:val="FFFFFF"/>
              </w:rPr>
            </w:pPr>
            <w:r w:rsidRPr="005946E0">
              <w:rPr>
                <w:b/>
                <w:bCs/>
                <w:i/>
                <w:iCs/>
                <w:color w:val="FFFFFF"/>
              </w:rPr>
              <w:t>Indicator</w:t>
            </w:r>
          </w:p>
        </w:tc>
        <w:tc>
          <w:tcPr>
            <w:tcW w:w="810" w:type="dxa"/>
            <w:tcBorders>
              <w:top w:val="single" w:sz="8" w:space="0" w:color="000000"/>
            </w:tcBorders>
            <w:shd w:val="clear" w:color="auto" w:fill="000000"/>
          </w:tcPr>
          <w:p w:rsidR="002C47B5" w:rsidRPr="005946E0" w:rsidRDefault="002C47B5" w:rsidP="005946E0">
            <w:pPr>
              <w:spacing w:after="0"/>
              <w:rPr>
                <w:b/>
                <w:bCs/>
                <w:i/>
                <w:iCs/>
                <w:color w:val="FFFFFF"/>
              </w:rPr>
            </w:pPr>
            <w:r w:rsidRPr="005946E0">
              <w:rPr>
                <w:b/>
                <w:bCs/>
                <w:i/>
                <w:iCs/>
                <w:color w:val="FFFFFF"/>
              </w:rPr>
              <w:t>Status</w:t>
            </w:r>
          </w:p>
        </w:tc>
        <w:tc>
          <w:tcPr>
            <w:tcW w:w="1458" w:type="dxa"/>
            <w:tcBorders>
              <w:top w:val="single" w:sz="8" w:space="0" w:color="000000"/>
            </w:tcBorders>
            <w:shd w:val="clear" w:color="auto" w:fill="000000"/>
          </w:tcPr>
          <w:p w:rsidR="002C47B5" w:rsidRPr="005946E0" w:rsidRDefault="002C47B5" w:rsidP="005946E0">
            <w:pPr>
              <w:spacing w:after="0"/>
              <w:rPr>
                <w:b/>
                <w:bCs/>
                <w:i/>
                <w:iCs/>
                <w:color w:val="FFFFFF"/>
              </w:rPr>
            </w:pPr>
            <w:r w:rsidRPr="005946E0">
              <w:rPr>
                <w:b/>
                <w:bCs/>
                <w:i/>
                <w:iCs/>
                <w:color w:val="FFFFFF"/>
              </w:rPr>
              <w:t>Use in 2012</w:t>
            </w:r>
          </w:p>
        </w:tc>
      </w:tr>
      <w:tr w:rsidR="002C47B5" w:rsidRPr="003C3057">
        <w:tc>
          <w:tcPr>
            <w:tcW w:w="1458" w:type="dxa"/>
            <w:vMerge w:val="restart"/>
            <w:tcBorders>
              <w:top w:val="single" w:sz="8" w:space="0" w:color="000000"/>
              <w:bottom w:val="single" w:sz="8" w:space="0" w:color="000000"/>
            </w:tcBorders>
          </w:tcPr>
          <w:p w:rsidR="002C47B5" w:rsidRPr="005946E0" w:rsidRDefault="002C47B5" w:rsidP="005946E0">
            <w:pPr>
              <w:spacing w:after="0"/>
              <w:rPr>
                <w:b/>
                <w:bCs/>
              </w:rPr>
            </w:pPr>
            <w:r w:rsidRPr="005946E0">
              <w:rPr>
                <w:b/>
                <w:bCs/>
              </w:rPr>
              <w:t>Benthic Habitat</w:t>
            </w:r>
          </w:p>
        </w:tc>
        <w:tc>
          <w:tcPr>
            <w:tcW w:w="2880" w:type="dxa"/>
            <w:vMerge w:val="restart"/>
            <w:tcBorders>
              <w:top w:val="single" w:sz="8" w:space="0" w:color="000000"/>
              <w:bottom w:val="single" w:sz="8" w:space="0" w:color="000000"/>
            </w:tcBorders>
          </w:tcPr>
          <w:p w:rsidR="002C47B5" w:rsidRPr="005946E0" w:rsidRDefault="002C47B5" w:rsidP="005946E0">
            <w:pPr>
              <w:spacing w:after="0"/>
            </w:pPr>
            <w:r w:rsidRPr="005946E0">
              <w:t>Population structure and recruitment</w:t>
            </w:r>
          </w:p>
        </w:tc>
        <w:tc>
          <w:tcPr>
            <w:tcW w:w="2970" w:type="dxa"/>
            <w:tcBorders>
              <w:top w:val="single" w:sz="8" w:space="0" w:color="000000"/>
              <w:bottom w:val="single" w:sz="8" w:space="0" w:color="000000"/>
            </w:tcBorders>
          </w:tcPr>
          <w:p w:rsidR="002C47B5" w:rsidRPr="005946E0" w:rsidRDefault="002C47B5" w:rsidP="005946E0">
            <w:pPr>
              <w:spacing w:after="0"/>
            </w:pPr>
            <w:r w:rsidRPr="005946E0">
              <w:t>Diversity per unit area</w:t>
            </w:r>
          </w:p>
        </w:tc>
        <w:tc>
          <w:tcPr>
            <w:tcW w:w="810" w:type="dxa"/>
            <w:tcBorders>
              <w:top w:val="single" w:sz="8" w:space="0" w:color="000000"/>
              <w:bottom w:val="single" w:sz="8" w:space="0" w:color="000000"/>
            </w:tcBorders>
          </w:tcPr>
          <w:p w:rsidR="002C47B5" w:rsidRPr="005946E0" w:rsidRDefault="002C47B5" w:rsidP="005946E0">
            <w:pPr>
              <w:spacing w:after="0"/>
              <w:rPr>
                <w:rFonts w:cs="Times New Roman"/>
              </w:rPr>
            </w:pPr>
            <w:r w:rsidRPr="005946E0">
              <w:rPr>
                <w:highlight w:val="yellow"/>
              </w:rPr>
              <w:t>FAIR</w:t>
            </w:r>
          </w:p>
        </w:tc>
        <w:tc>
          <w:tcPr>
            <w:tcW w:w="1458" w:type="dxa"/>
            <w:tcBorders>
              <w:top w:val="single" w:sz="8" w:space="0" w:color="000000"/>
              <w:bottom w:val="single" w:sz="8" w:space="0" w:color="000000"/>
            </w:tcBorders>
          </w:tcPr>
          <w:p w:rsidR="002C47B5" w:rsidRPr="005946E0" w:rsidRDefault="002C47B5" w:rsidP="005946E0">
            <w:pPr>
              <w:spacing w:after="0"/>
            </w:pPr>
            <w:r w:rsidRPr="005946E0">
              <w:t>Continued</w:t>
            </w:r>
          </w:p>
        </w:tc>
      </w:tr>
      <w:tr w:rsidR="002C47B5" w:rsidRPr="003C3057">
        <w:trPr>
          <w:trHeight w:val="322"/>
        </w:trPr>
        <w:tc>
          <w:tcPr>
            <w:tcW w:w="1458" w:type="dxa"/>
            <w:vMerge/>
          </w:tcPr>
          <w:p w:rsidR="002C47B5" w:rsidRPr="005946E0" w:rsidRDefault="002C47B5" w:rsidP="005946E0">
            <w:pPr>
              <w:spacing w:after="0"/>
              <w:rPr>
                <w:rFonts w:cs="Times New Roman"/>
                <w:b/>
                <w:bCs/>
              </w:rPr>
            </w:pPr>
          </w:p>
        </w:tc>
        <w:tc>
          <w:tcPr>
            <w:tcW w:w="2880" w:type="dxa"/>
            <w:vMerge/>
          </w:tcPr>
          <w:p w:rsidR="002C47B5" w:rsidRPr="005946E0" w:rsidRDefault="002C47B5" w:rsidP="005946E0">
            <w:pPr>
              <w:spacing w:after="0"/>
              <w:rPr>
                <w:rFonts w:cs="Times New Roman"/>
              </w:rPr>
            </w:pPr>
          </w:p>
        </w:tc>
        <w:tc>
          <w:tcPr>
            <w:tcW w:w="2970" w:type="dxa"/>
          </w:tcPr>
          <w:p w:rsidR="002C47B5" w:rsidRPr="005946E0" w:rsidRDefault="002C47B5" w:rsidP="005946E0">
            <w:pPr>
              <w:spacing w:after="0"/>
            </w:pPr>
            <w:r w:rsidRPr="005946E0">
              <w:t>Size class distribution</w:t>
            </w:r>
          </w:p>
        </w:tc>
        <w:tc>
          <w:tcPr>
            <w:tcW w:w="810" w:type="dxa"/>
          </w:tcPr>
          <w:p w:rsidR="002C47B5" w:rsidRPr="005946E0" w:rsidRDefault="002C47B5" w:rsidP="005946E0">
            <w:pPr>
              <w:spacing w:after="0"/>
              <w:rPr>
                <w:rFonts w:cs="Times New Roman"/>
              </w:rPr>
            </w:pPr>
            <w:r w:rsidRPr="005946E0">
              <w:rPr>
                <w:highlight w:val="yellow"/>
              </w:rPr>
              <w:t>FAIR</w:t>
            </w:r>
          </w:p>
        </w:tc>
        <w:tc>
          <w:tcPr>
            <w:tcW w:w="1458" w:type="dxa"/>
          </w:tcPr>
          <w:p w:rsidR="002C47B5" w:rsidRPr="005946E0" w:rsidRDefault="002C47B5" w:rsidP="005946E0">
            <w:pPr>
              <w:spacing w:after="0"/>
            </w:pPr>
            <w:r w:rsidRPr="005946E0">
              <w:t>Continued</w:t>
            </w:r>
          </w:p>
        </w:tc>
      </w:tr>
      <w:tr w:rsidR="002C47B5" w:rsidRPr="003C3057">
        <w:trPr>
          <w:trHeight w:val="250"/>
        </w:trPr>
        <w:tc>
          <w:tcPr>
            <w:tcW w:w="1458" w:type="dxa"/>
            <w:vMerge/>
            <w:tcBorders>
              <w:top w:val="single" w:sz="8" w:space="0" w:color="000000"/>
              <w:bottom w:val="single" w:sz="8" w:space="0" w:color="000000"/>
            </w:tcBorders>
          </w:tcPr>
          <w:p w:rsidR="002C47B5" w:rsidRPr="005946E0" w:rsidRDefault="002C47B5" w:rsidP="005946E0">
            <w:pPr>
              <w:spacing w:after="0"/>
              <w:rPr>
                <w:rFonts w:cs="Times New Roman"/>
                <w:b/>
                <w:bCs/>
              </w:rPr>
            </w:pPr>
          </w:p>
        </w:tc>
        <w:tc>
          <w:tcPr>
            <w:tcW w:w="2880" w:type="dxa"/>
            <w:vMerge w:val="restart"/>
            <w:tcBorders>
              <w:top w:val="single" w:sz="8" w:space="0" w:color="000000"/>
              <w:bottom w:val="single" w:sz="8" w:space="0" w:color="000000"/>
            </w:tcBorders>
          </w:tcPr>
          <w:p w:rsidR="002C47B5" w:rsidRPr="005946E0" w:rsidRDefault="002C47B5" w:rsidP="005946E0">
            <w:pPr>
              <w:spacing w:after="0"/>
            </w:pPr>
            <w:r w:rsidRPr="005946E0">
              <w:t>Successional dynamics</w:t>
            </w:r>
          </w:p>
        </w:tc>
        <w:tc>
          <w:tcPr>
            <w:tcW w:w="2970" w:type="dxa"/>
            <w:tcBorders>
              <w:top w:val="single" w:sz="8" w:space="0" w:color="000000"/>
              <w:bottom w:val="single" w:sz="8" w:space="0" w:color="000000"/>
            </w:tcBorders>
          </w:tcPr>
          <w:p w:rsidR="002C47B5" w:rsidRPr="005946E0" w:rsidRDefault="002C47B5" w:rsidP="005946E0">
            <w:pPr>
              <w:spacing w:after="0"/>
            </w:pPr>
            <w:r w:rsidRPr="005946E0">
              <w:t>Rate of recovery</w:t>
            </w:r>
          </w:p>
        </w:tc>
        <w:tc>
          <w:tcPr>
            <w:tcW w:w="810" w:type="dxa"/>
            <w:tcBorders>
              <w:top w:val="single" w:sz="8" w:space="0" w:color="000000"/>
              <w:bottom w:val="single" w:sz="8" w:space="0" w:color="000000"/>
            </w:tcBorders>
          </w:tcPr>
          <w:p w:rsidR="002C47B5" w:rsidRPr="005946E0" w:rsidRDefault="002C47B5" w:rsidP="005946E0">
            <w:pPr>
              <w:spacing w:after="0"/>
              <w:rPr>
                <w:rFonts w:cs="Times New Roman"/>
              </w:rPr>
            </w:pPr>
            <w:r w:rsidRPr="005946E0">
              <w:rPr>
                <w:highlight w:val="yellow"/>
              </w:rPr>
              <w:t>FAIR</w:t>
            </w:r>
          </w:p>
        </w:tc>
        <w:tc>
          <w:tcPr>
            <w:tcW w:w="1458" w:type="dxa"/>
            <w:tcBorders>
              <w:top w:val="single" w:sz="8" w:space="0" w:color="000000"/>
              <w:bottom w:val="single" w:sz="8" w:space="0" w:color="000000"/>
            </w:tcBorders>
          </w:tcPr>
          <w:p w:rsidR="002C47B5" w:rsidRPr="005946E0" w:rsidRDefault="002C47B5" w:rsidP="005946E0">
            <w:pPr>
              <w:spacing w:after="0"/>
            </w:pPr>
            <w:r w:rsidRPr="005946E0">
              <w:t>Continued</w:t>
            </w:r>
          </w:p>
        </w:tc>
      </w:tr>
      <w:tr w:rsidR="002C47B5" w:rsidRPr="003C3057">
        <w:tc>
          <w:tcPr>
            <w:tcW w:w="1458" w:type="dxa"/>
            <w:vMerge/>
          </w:tcPr>
          <w:p w:rsidR="002C47B5" w:rsidRPr="005946E0" w:rsidRDefault="002C47B5" w:rsidP="005946E0">
            <w:pPr>
              <w:spacing w:after="0"/>
              <w:rPr>
                <w:rFonts w:cs="Times New Roman"/>
                <w:b/>
                <w:bCs/>
              </w:rPr>
            </w:pPr>
          </w:p>
        </w:tc>
        <w:tc>
          <w:tcPr>
            <w:tcW w:w="2880" w:type="dxa"/>
            <w:vMerge/>
          </w:tcPr>
          <w:p w:rsidR="002C47B5" w:rsidRPr="005946E0" w:rsidRDefault="002C47B5" w:rsidP="005946E0">
            <w:pPr>
              <w:spacing w:after="0"/>
              <w:rPr>
                <w:rFonts w:cs="Times New Roman"/>
              </w:rPr>
            </w:pPr>
          </w:p>
        </w:tc>
        <w:tc>
          <w:tcPr>
            <w:tcW w:w="2970" w:type="dxa"/>
          </w:tcPr>
          <w:p w:rsidR="002C47B5" w:rsidRPr="005946E0" w:rsidRDefault="002C47B5" w:rsidP="005946E0">
            <w:pPr>
              <w:spacing w:after="0"/>
            </w:pPr>
            <w:r w:rsidRPr="005946E0">
              <w:t>Benthic substrate</w:t>
            </w:r>
          </w:p>
        </w:tc>
        <w:tc>
          <w:tcPr>
            <w:tcW w:w="810" w:type="dxa"/>
          </w:tcPr>
          <w:p w:rsidR="002C47B5" w:rsidRPr="005946E0" w:rsidRDefault="002C47B5" w:rsidP="005946E0">
            <w:pPr>
              <w:spacing w:after="0"/>
            </w:pPr>
            <w:r w:rsidRPr="005946E0">
              <w:t>---</w:t>
            </w:r>
          </w:p>
        </w:tc>
        <w:tc>
          <w:tcPr>
            <w:tcW w:w="1458" w:type="dxa"/>
          </w:tcPr>
          <w:p w:rsidR="002C47B5" w:rsidRPr="005946E0" w:rsidRDefault="002C47B5" w:rsidP="005946E0">
            <w:pPr>
              <w:spacing w:after="0"/>
            </w:pPr>
            <w:r w:rsidRPr="005946E0">
              <w:t>NEW</w:t>
            </w:r>
          </w:p>
        </w:tc>
      </w:tr>
      <w:tr w:rsidR="002C47B5" w:rsidRPr="003C3057">
        <w:tc>
          <w:tcPr>
            <w:tcW w:w="1458" w:type="dxa"/>
            <w:vMerge/>
            <w:tcBorders>
              <w:top w:val="single" w:sz="8" w:space="0" w:color="000000"/>
              <w:bottom w:val="single" w:sz="8" w:space="0" w:color="000000"/>
            </w:tcBorders>
          </w:tcPr>
          <w:p w:rsidR="002C47B5" w:rsidRPr="005946E0" w:rsidRDefault="002C47B5" w:rsidP="005946E0">
            <w:pPr>
              <w:spacing w:after="0"/>
              <w:rPr>
                <w:rFonts w:cs="Times New Roman"/>
                <w:b/>
                <w:bCs/>
              </w:rPr>
            </w:pPr>
          </w:p>
        </w:tc>
        <w:tc>
          <w:tcPr>
            <w:tcW w:w="2880" w:type="dxa"/>
            <w:tcBorders>
              <w:top w:val="single" w:sz="8" w:space="0" w:color="000000"/>
              <w:bottom w:val="single" w:sz="8" w:space="0" w:color="000000"/>
            </w:tcBorders>
          </w:tcPr>
          <w:p w:rsidR="002C47B5" w:rsidRPr="005946E0" w:rsidRDefault="002C47B5" w:rsidP="005946E0">
            <w:pPr>
              <w:spacing w:after="0"/>
            </w:pPr>
            <w:r w:rsidRPr="005946E0">
              <w:t>Water quality</w:t>
            </w:r>
          </w:p>
        </w:tc>
        <w:tc>
          <w:tcPr>
            <w:tcW w:w="2970" w:type="dxa"/>
            <w:tcBorders>
              <w:top w:val="single" w:sz="8" w:space="0" w:color="000000"/>
              <w:bottom w:val="single" w:sz="8" w:space="0" w:color="000000"/>
            </w:tcBorders>
          </w:tcPr>
          <w:p w:rsidR="002C47B5" w:rsidRPr="005946E0" w:rsidRDefault="002C47B5" w:rsidP="005946E0">
            <w:pPr>
              <w:spacing w:after="0"/>
            </w:pPr>
            <w:r w:rsidRPr="005946E0">
              <w:t>Turbidity</w:t>
            </w:r>
          </w:p>
        </w:tc>
        <w:tc>
          <w:tcPr>
            <w:tcW w:w="810" w:type="dxa"/>
            <w:tcBorders>
              <w:top w:val="single" w:sz="8" w:space="0" w:color="000000"/>
              <w:bottom w:val="single" w:sz="8" w:space="0" w:color="000000"/>
            </w:tcBorders>
          </w:tcPr>
          <w:p w:rsidR="002C47B5" w:rsidRPr="005946E0" w:rsidRDefault="002C47B5" w:rsidP="005946E0">
            <w:pPr>
              <w:spacing w:after="0"/>
            </w:pPr>
            <w:r w:rsidRPr="005946E0">
              <w:t>---</w:t>
            </w:r>
          </w:p>
        </w:tc>
        <w:tc>
          <w:tcPr>
            <w:tcW w:w="1458" w:type="dxa"/>
            <w:tcBorders>
              <w:top w:val="single" w:sz="8" w:space="0" w:color="000000"/>
              <w:bottom w:val="single" w:sz="8" w:space="0" w:color="000000"/>
            </w:tcBorders>
          </w:tcPr>
          <w:p w:rsidR="002C47B5" w:rsidRPr="005946E0" w:rsidRDefault="002C47B5" w:rsidP="005946E0">
            <w:pPr>
              <w:spacing w:after="0"/>
            </w:pPr>
            <w:r w:rsidRPr="005946E0">
              <w:t>NEW</w:t>
            </w:r>
          </w:p>
        </w:tc>
      </w:tr>
      <w:tr w:rsidR="002C47B5" w:rsidRPr="003C3057">
        <w:tc>
          <w:tcPr>
            <w:tcW w:w="1458" w:type="dxa"/>
            <w:vMerge w:val="restart"/>
          </w:tcPr>
          <w:p w:rsidR="002C47B5" w:rsidRPr="005946E0" w:rsidRDefault="002C47B5" w:rsidP="005946E0">
            <w:pPr>
              <w:spacing w:after="0"/>
              <w:rPr>
                <w:b/>
                <w:bCs/>
              </w:rPr>
            </w:pPr>
            <w:r w:rsidRPr="005946E0">
              <w:rPr>
                <w:b/>
                <w:bCs/>
              </w:rPr>
              <w:t>Macro-invertebrates</w:t>
            </w:r>
          </w:p>
        </w:tc>
        <w:tc>
          <w:tcPr>
            <w:tcW w:w="2880" w:type="dxa"/>
          </w:tcPr>
          <w:p w:rsidR="002C47B5" w:rsidRPr="005946E0" w:rsidRDefault="002C47B5" w:rsidP="005946E0">
            <w:pPr>
              <w:spacing w:after="0"/>
            </w:pPr>
            <w:r w:rsidRPr="005946E0">
              <w:t>Abundance of food resources</w:t>
            </w:r>
          </w:p>
        </w:tc>
        <w:tc>
          <w:tcPr>
            <w:tcW w:w="2970" w:type="dxa"/>
          </w:tcPr>
          <w:p w:rsidR="002C47B5" w:rsidRPr="005946E0" w:rsidRDefault="002C47B5" w:rsidP="005946E0">
            <w:pPr>
              <w:spacing w:after="0"/>
            </w:pPr>
            <w:r w:rsidRPr="005946E0">
              <w:t>Density of edible shells</w:t>
            </w:r>
          </w:p>
        </w:tc>
        <w:tc>
          <w:tcPr>
            <w:tcW w:w="810" w:type="dxa"/>
          </w:tcPr>
          <w:p w:rsidR="002C47B5" w:rsidRPr="005946E0" w:rsidRDefault="002C47B5" w:rsidP="005946E0">
            <w:pPr>
              <w:spacing w:after="0"/>
              <w:rPr>
                <w:rFonts w:cs="Times New Roman"/>
              </w:rPr>
            </w:pPr>
            <w:r w:rsidRPr="005946E0">
              <w:rPr>
                <w:highlight w:val="yellow"/>
              </w:rPr>
              <w:t>FAIR</w:t>
            </w:r>
          </w:p>
        </w:tc>
        <w:tc>
          <w:tcPr>
            <w:tcW w:w="1458" w:type="dxa"/>
          </w:tcPr>
          <w:p w:rsidR="002C47B5" w:rsidRPr="005946E0" w:rsidRDefault="002C47B5" w:rsidP="005946E0">
            <w:pPr>
              <w:spacing w:after="0"/>
            </w:pPr>
            <w:r w:rsidRPr="005946E0">
              <w:t>Continued</w:t>
            </w:r>
          </w:p>
        </w:tc>
      </w:tr>
      <w:tr w:rsidR="002C47B5" w:rsidRPr="003C3057">
        <w:tc>
          <w:tcPr>
            <w:tcW w:w="1458" w:type="dxa"/>
            <w:vMerge/>
            <w:tcBorders>
              <w:top w:val="single" w:sz="8" w:space="0" w:color="000000"/>
              <w:bottom w:val="single" w:sz="8" w:space="0" w:color="000000"/>
            </w:tcBorders>
          </w:tcPr>
          <w:p w:rsidR="002C47B5" w:rsidRPr="005946E0" w:rsidRDefault="002C47B5" w:rsidP="005946E0">
            <w:pPr>
              <w:spacing w:after="0"/>
              <w:rPr>
                <w:rFonts w:cs="Times New Roman"/>
                <w:b/>
                <w:bCs/>
              </w:rPr>
            </w:pPr>
          </w:p>
        </w:tc>
        <w:tc>
          <w:tcPr>
            <w:tcW w:w="2880" w:type="dxa"/>
            <w:vMerge w:val="restart"/>
            <w:tcBorders>
              <w:top w:val="single" w:sz="8" w:space="0" w:color="000000"/>
              <w:bottom w:val="single" w:sz="8" w:space="0" w:color="000000"/>
            </w:tcBorders>
          </w:tcPr>
          <w:p w:rsidR="002C47B5" w:rsidRPr="005946E0" w:rsidRDefault="002C47B5" w:rsidP="005946E0">
            <w:pPr>
              <w:spacing w:after="0"/>
            </w:pPr>
            <w:r w:rsidRPr="005946E0">
              <w:t>Trophic structure</w:t>
            </w:r>
          </w:p>
        </w:tc>
        <w:tc>
          <w:tcPr>
            <w:tcW w:w="2970" w:type="dxa"/>
            <w:tcBorders>
              <w:top w:val="single" w:sz="8" w:space="0" w:color="000000"/>
              <w:bottom w:val="single" w:sz="8" w:space="0" w:color="000000"/>
            </w:tcBorders>
          </w:tcPr>
          <w:p w:rsidR="002C47B5" w:rsidRPr="005946E0" w:rsidRDefault="002C47B5" w:rsidP="005946E0">
            <w:pPr>
              <w:spacing w:after="0"/>
            </w:pPr>
            <w:r w:rsidRPr="005946E0">
              <w:t>Density of grazing urchins</w:t>
            </w:r>
          </w:p>
        </w:tc>
        <w:tc>
          <w:tcPr>
            <w:tcW w:w="810" w:type="dxa"/>
            <w:tcBorders>
              <w:top w:val="single" w:sz="8" w:space="0" w:color="000000"/>
              <w:bottom w:val="single" w:sz="8" w:space="0" w:color="000000"/>
            </w:tcBorders>
          </w:tcPr>
          <w:p w:rsidR="002C47B5" w:rsidRPr="005946E0" w:rsidRDefault="002C47B5" w:rsidP="005946E0">
            <w:pPr>
              <w:spacing w:after="0"/>
              <w:rPr>
                <w:rFonts w:cs="Times New Roman"/>
              </w:rPr>
            </w:pPr>
            <w:r w:rsidRPr="005946E0">
              <w:rPr>
                <w:highlight w:val="red"/>
              </w:rPr>
              <w:t>POOR</w:t>
            </w:r>
          </w:p>
        </w:tc>
        <w:tc>
          <w:tcPr>
            <w:tcW w:w="1458" w:type="dxa"/>
            <w:tcBorders>
              <w:top w:val="single" w:sz="8" w:space="0" w:color="000000"/>
              <w:bottom w:val="single" w:sz="8" w:space="0" w:color="000000"/>
            </w:tcBorders>
          </w:tcPr>
          <w:p w:rsidR="002C47B5" w:rsidRPr="005946E0" w:rsidRDefault="002C47B5" w:rsidP="005946E0">
            <w:pPr>
              <w:spacing w:after="0"/>
            </w:pPr>
            <w:r w:rsidRPr="005946E0">
              <w:t>Continued</w:t>
            </w:r>
          </w:p>
        </w:tc>
      </w:tr>
      <w:tr w:rsidR="002C47B5" w:rsidRPr="003C3057">
        <w:tc>
          <w:tcPr>
            <w:tcW w:w="1458" w:type="dxa"/>
            <w:vMerge/>
          </w:tcPr>
          <w:p w:rsidR="002C47B5" w:rsidRPr="005946E0" w:rsidRDefault="002C47B5" w:rsidP="005946E0">
            <w:pPr>
              <w:spacing w:after="0"/>
              <w:rPr>
                <w:rFonts w:cs="Times New Roman"/>
                <w:b/>
                <w:bCs/>
              </w:rPr>
            </w:pPr>
          </w:p>
        </w:tc>
        <w:tc>
          <w:tcPr>
            <w:tcW w:w="2880" w:type="dxa"/>
            <w:vMerge/>
          </w:tcPr>
          <w:p w:rsidR="002C47B5" w:rsidRPr="005946E0" w:rsidRDefault="002C47B5" w:rsidP="005946E0">
            <w:pPr>
              <w:spacing w:after="0"/>
              <w:rPr>
                <w:rFonts w:cs="Times New Roman"/>
              </w:rPr>
            </w:pPr>
          </w:p>
        </w:tc>
        <w:tc>
          <w:tcPr>
            <w:tcW w:w="2970" w:type="dxa"/>
          </w:tcPr>
          <w:p w:rsidR="002C47B5" w:rsidRPr="005946E0" w:rsidRDefault="002C47B5" w:rsidP="005946E0">
            <w:pPr>
              <w:spacing w:after="0"/>
            </w:pPr>
            <w:r w:rsidRPr="005946E0">
              <w:t>Density of sea cucumbers</w:t>
            </w:r>
          </w:p>
        </w:tc>
        <w:tc>
          <w:tcPr>
            <w:tcW w:w="810" w:type="dxa"/>
          </w:tcPr>
          <w:p w:rsidR="002C47B5" w:rsidRPr="005946E0" w:rsidRDefault="002C47B5" w:rsidP="005946E0">
            <w:pPr>
              <w:spacing w:after="0"/>
              <w:rPr>
                <w:rFonts w:cs="Times New Roman"/>
              </w:rPr>
            </w:pPr>
            <w:r w:rsidRPr="005946E0">
              <w:rPr>
                <w:highlight w:val="yellow"/>
              </w:rPr>
              <w:t>FAIR</w:t>
            </w:r>
          </w:p>
        </w:tc>
        <w:tc>
          <w:tcPr>
            <w:tcW w:w="1458" w:type="dxa"/>
          </w:tcPr>
          <w:p w:rsidR="002C47B5" w:rsidRPr="005946E0" w:rsidRDefault="002C47B5" w:rsidP="005946E0">
            <w:pPr>
              <w:spacing w:after="0"/>
            </w:pPr>
            <w:r w:rsidRPr="005946E0">
              <w:t>Continued</w:t>
            </w:r>
          </w:p>
        </w:tc>
      </w:tr>
      <w:tr w:rsidR="002C47B5" w:rsidRPr="003C3057">
        <w:tc>
          <w:tcPr>
            <w:tcW w:w="1458" w:type="dxa"/>
            <w:vMerge w:val="restart"/>
            <w:tcBorders>
              <w:top w:val="single" w:sz="8" w:space="0" w:color="000000"/>
              <w:bottom w:val="single" w:sz="8" w:space="0" w:color="000000"/>
            </w:tcBorders>
          </w:tcPr>
          <w:p w:rsidR="002C47B5" w:rsidRPr="005946E0" w:rsidRDefault="002C47B5" w:rsidP="005946E0">
            <w:pPr>
              <w:spacing w:after="0"/>
              <w:rPr>
                <w:b/>
                <w:bCs/>
              </w:rPr>
            </w:pPr>
            <w:r w:rsidRPr="005946E0">
              <w:rPr>
                <w:b/>
                <w:bCs/>
              </w:rPr>
              <w:t>Fish</w:t>
            </w:r>
          </w:p>
        </w:tc>
        <w:tc>
          <w:tcPr>
            <w:tcW w:w="2880" w:type="dxa"/>
            <w:vMerge w:val="restart"/>
            <w:tcBorders>
              <w:top w:val="single" w:sz="8" w:space="0" w:color="000000"/>
              <w:bottom w:val="single" w:sz="8" w:space="0" w:color="000000"/>
            </w:tcBorders>
          </w:tcPr>
          <w:p w:rsidR="002C47B5" w:rsidRPr="005946E0" w:rsidRDefault="002C47B5" w:rsidP="005946E0">
            <w:pPr>
              <w:spacing w:after="0"/>
            </w:pPr>
            <w:r w:rsidRPr="005946E0">
              <w:t>Population size and dynamics</w:t>
            </w:r>
          </w:p>
        </w:tc>
        <w:tc>
          <w:tcPr>
            <w:tcW w:w="2970" w:type="dxa"/>
            <w:tcBorders>
              <w:top w:val="single" w:sz="8" w:space="0" w:color="000000"/>
              <w:bottom w:val="single" w:sz="8" w:space="0" w:color="000000"/>
            </w:tcBorders>
          </w:tcPr>
          <w:p w:rsidR="002C47B5" w:rsidRPr="005946E0" w:rsidRDefault="002C47B5" w:rsidP="005946E0">
            <w:pPr>
              <w:spacing w:after="0"/>
            </w:pPr>
            <w:r w:rsidRPr="005946E0">
              <w:t>Abundance/biomass of Acanthuridae</w:t>
            </w:r>
          </w:p>
        </w:tc>
        <w:tc>
          <w:tcPr>
            <w:tcW w:w="810" w:type="dxa"/>
            <w:tcBorders>
              <w:top w:val="single" w:sz="8" w:space="0" w:color="000000"/>
              <w:bottom w:val="single" w:sz="8" w:space="0" w:color="000000"/>
            </w:tcBorders>
          </w:tcPr>
          <w:p w:rsidR="002C47B5" w:rsidRPr="005946E0" w:rsidRDefault="002C47B5" w:rsidP="005946E0">
            <w:pPr>
              <w:spacing w:after="0"/>
              <w:rPr>
                <w:rFonts w:cs="Times New Roman"/>
              </w:rPr>
            </w:pPr>
            <w:r w:rsidRPr="005946E0">
              <w:rPr>
                <w:highlight w:val="yellow"/>
              </w:rPr>
              <w:t>FAIR</w:t>
            </w:r>
          </w:p>
        </w:tc>
        <w:tc>
          <w:tcPr>
            <w:tcW w:w="1458" w:type="dxa"/>
            <w:tcBorders>
              <w:top w:val="single" w:sz="8" w:space="0" w:color="000000"/>
              <w:bottom w:val="single" w:sz="8" w:space="0" w:color="000000"/>
            </w:tcBorders>
          </w:tcPr>
          <w:p w:rsidR="002C47B5" w:rsidRPr="005946E0" w:rsidRDefault="002C47B5" w:rsidP="005946E0">
            <w:pPr>
              <w:spacing w:after="0"/>
            </w:pPr>
            <w:r w:rsidRPr="005946E0">
              <w:t>Continued</w:t>
            </w:r>
          </w:p>
        </w:tc>
      </w:tr>
      <w:tr w:rsidR="002C47B5" w:rsidRPr="003C3057">
        <w:tc>
          <w:tcPr>
            <w:tcW w:w="1458" w:type="dxa"/>
            <w:vMerge/>
          </w:tcPr>
          <w:p w:rsidR="002C47B5" w:rsidRPr="005946E0" w:rsidRDefault="002C47B5" w:rsidP="005946E0">
            <w:pPr>
              <w:spacing w:after="0"/>
              <w:rPr>
                <w:rFonts w:cs="Times New Roman"/>
                <w:b/>
                <w:bCs/>
              </w:rPr>
            </w:pPr>
          </w:p>
        </w:tc>
        <w:tc>
          <w:tcPr>
            <w:tcW w:w="2880" w:type="dxa"/>
            <w:vMerge/>
          </w:tcPr>
          <w:p w:rsidR="002C47B5" w:rsidRPr="005946E0" w:rsidRDefault="002C47B5" w:rsidP="005946E0">
            <w:pPr>
              <w:spacing w:after="0"/>
              <w:rPr>
                <w:rFonts w:cs="Times New Roman"/>
              </w:rPr>
            </w:pPr>
          </w:p>
        </w:tc>
        <w:tc>
          <w:tcPr>
            <w:tcW w:w="2970" w:type="dxa"/>
          </w:tcPr>
          <w:p w:rsidR="002C47B5" w:rsidRPr="005946E0" w:rsidRDefault="002C47B5" w:rsidP="005946E0">
            <w:pPr>
              <w:spacing w:after="0"/>
            </w:pPr>
            <w:r w:rsidRPr="005946E0">
              <w:t>Abundance/biomass of carnivorous fish</w:t>
            </w:r>
          </w:p>
        </w:tc>
        <w:tc>
          <w:tcPr>
            <w:tcW w:w="810" w:type="dxa"/>
          </w:tcPr>
          <w:p w:rsidR="002C47B5" w:rsidRPr="005946E0" w:rsidRDefault="002C47B5" w:rsidP="005946E0">
            <w:pPr>
              <w:spacing w:after="0"/>
              <w:rPr>
                <w:rFonts w:cs="Times New Roman"/>
              </w:rPr>
            </w:pPr>
            <w:r w:rsidRPr="005946E0">
              <w:rPr>
                <w:highlight w:val="yellow"/>
              </w:rPr>
              <w:t>FAIR</w:t>
            </w:r>
          </w:p>
        </w:tc>
        <w:tc>
          <w:tcPr>
            <w:tcW w:w="1458" w:type="dxa"/>
          </w:tcPr>
          <w:p w:rsidR="002C47B5" w:rsidRPr="005946E0" w:rsidRDefault="002C47B5" w:rsidP="005946E0">
            <w:pPr>
              <w:spacing w:after="0"/>
            </w:pPr>
            <w:r w:rsidRPr="005946E0">
              <w:t>Continued</w:t>
            </w:r>
          </w:p>
        </w:tc>
      </w:tr>
      <w:tr w:rsidR="002C47B5" w:rsidRPr="003C3057">
        <w:tc>
          <w:tcPr>
            <w:tcW w:w="1458" w:type="dxa"/>
            <w:vMerge/>
            <w:tcBorders>
              <w:top w:val="single" w:sz="8" w:space="0" w:color="000000"/>
              <w:bottom w:val="single" w:sz="8" w:space="0" w:color="000000"/>
            </w:tcBorders>
          </w:tcPr>
          <w:p w:rsidR="002C47B5" w:rsidRPr="005946E0" w:rsidRDefault="002C47B5" w:rsidP="005946E0">
            <w:pPr>
              <w:spacing w:after="0"/>
              <w:rPr>
                <w:rFonts w:cs="Times New Roman"/>
                <w:b/>
                <w:bCs/>
              </w:rPr>
            </w:pPr>
          </w:p>
        </w:tc>
        <w:tc>
          <w:tcPr>
            <w:tcW w:w="2880" w:type="dxa"/>
            <w:vMerge/>
            <w:tcBorders>
              <w:top w:val="single" w:sz="8" w:space="0" w:color="000000"/>
              <w:bottom w:val="single" w:sz="8" w:space="0" w:color="000000"/>
            </w:tcBorders>
          </w:tcPr>
          <w:p w:rsidR="002C47B5" w:rsidRPr="005946E0" w:rsidRDefault="002C47B5" w:rsidP="005946E0">
            <w:pPr>
              <w:spacing w:after="0"/>
              <w:rPr>
                <w:rFonts w:cs="Times New Roman"/>
              </w:rPr>
            </w:pPr>
          </w:p>
        </w:tc>
        <w:tc>
          <w:tcPr>
            <w:tcW w:w="2970" w:type="dxa"/>
            <w:tcBorders>
              <w:top w:val="single" w:sz="8" w:space="0" w:color="000000"/>
              <w:bottom w:val="single" w:sz="8" w:space="0" w:color="000000"/>
            </w:tcBorders>
          </w:tcPr>
          <w:p w:rsidR="002C47B5" w:rsidRPr="005946E0" w:rsidRDefault="002C47B5" w:rsidP="005946E0">
            <w:pPr>
              <w:spacing w:after="0"/>
            </w:pPr>
            <w:r w:rsidRPr="005946E0">
              <w:t>Abundance/biomass of Scaridae</w:t>
            </w:r>
          </w:p>
        </w:tc>
        <w:tc>
          <w:tcPr>
            <w:tcW w:w="810" w:type="dxa"/>
            <w:tcBorders>
              <w:top w:val="single" w:sz="8" w:space="0" w:color="000000"/>
              <w:bottom w:val="single" w:sz="8" w:space="0" w:color="000000"/>
            </w:tcBorders>
          </w:tcPr>
          <w:p w:rsidR="002C47B5" w:rsidRPr="005946E0" w:rsidRDefault="002C47B5" w:rsidP="005946E0">
            <w:pPr>
              <w:spacing w:after="0"/>
            </w:pPr>
            <w:r w:rsidRPr="005946E0">
              <w:t>---</w:t>
            </w:r>
          </w:p>
        </w:tc>
        <w:tc>
          <w:tcPr>
            <w:tcW w:w="1458" w:type="dxa"/>
            <w:tcBorders>
              <w:top w:val="single" w:sz="8" w:space="0" w:color="000000"/>
              <w:bottom w:val="single" w:sz="8" w:space="0" w:color="000000"/>
            </w:tcBorders>
          </w:tcPr>
          <w:p w:rsidR="002C47B5" w:rsidRPr="005946E0" w:rsidRDefault="002C47B5" w:rsidP="005946E0">
            <w:pPr>
              <w:spacing w:after="0"/>
            </w:pPr>
            <w:r w:rsidRPr="005946E0">
              <w:t>NEW</w:t>
            </w:r>
          </w:p>
        </w:tc>
      </w:tr>
      <w:tr w:rsidR="002C47B5" w:rsidRPr="003C3057">
        <w:tc>
          <w:tcPr>
            <w:tcW w:w="1458" w:type="dxa"/>
            <w:vMerge/>
          </w:tcPr>
          <w:p w:rsidR="002C47B5" w:rsidRPr="005946E0" w:rsidRDefault="002C47B5" w:rsidP="005946E0">
            <w:pPr>
              <w:spacing w:after="0"/>
              <w:rPr>
                <w:rFonts w:cs="Times New Roman"/>
                <w:b/>
                <w:bCs/>
              </w:rPr>
            </w:pPr>
          </w:p>
        </w:tc>
        <w:tc>
          <w:tcPr>
            <w:tcW w:w="2880" w:type="dxa"/>
          </w:tcPr>
          <w:p w:rsidR="002C47B5" w:rsidRPr="005946E0" w:rsidRDefault="002C47B5" w:rsidP="005946E0">
            <w:pPr>
              <w:spacing w:after="0"/>
            </w:pPr>
            <w:r w:rsidRPr="005946E0">
              <w:t>Presence of key communities</w:t>
            </w:r>
          </w:p>
        </w:tc>
        <w:tc>
          <w:tcPr>
            <w:tcW w:w="2970" w:type="dxa"/>
          </w:tcPr>
          <w:p w:rsidR="002C47B5" w:rsidRPr="005946E0" w:rsidRDefault="002C47B5" w:rsidP="005946E0">
            <w:pPr>
              <w:spacing w:after="0"/>
            </w:pPr>
            <w:r w:rsidRPr="005946E0">
              <w:t>Relative contributions of Acanthuridae, Scaridae and carnivorous fish to total abundance/biomass</w:t>
            </w:r>
          </w:p>
        </w:tc>
        <w:tc>
          <w:tcPr>
            <w:tcW w:w="810" w:type="dxa"/>
          </w:tcPr>
          <w:p w:rsidR="002C47B5" w:rsidRPr="005946E0" w:rsidRDefault="002C47B5" w:rsidP="005946E0">
            <w:pPr>
              <w:spacing w:after="0"/>
            </w:pPr>
            <w:r w:rsidRPr="005946E0">
              <w:t>---</w:t>
            </w:r>
          </w:p>
        </w:tc>
        <w:tc>
          <w:tcPr>
            <w:tcW w:w="1458" w:type="dxa"/>
          </w:tcPr>
          <w:p w:rsidR="002C47B5" w:rsidRPr="005946E0" w:rsidRDefault="002C47B5" w:rsidP="005946E0">
            <w:pPr>
              <w:spacing w:after="0"/>
            </w:pPr>
            <w:r w:rsidRPr="005946E0">
              <w:t>NEW</w:t>
            </w:r>
          </w:p>
        </w:tc>
      </w:tr>
      <w:tr w:rsidR="002C47B5" w:rsidRPr="003C3057">
        <w:tc>
          <w:tcPr>
            <w:tcW w:w="1458" w:type="dxa"/>
            <w:vMerge/>
            <w:tcBorders>
              <w:top w:val="single" w:sz="8" w:space="0" w:color="000000"/>
              <w:bottom w:val="single" w:sz="8" w:space="0" w:color="000000"/>
            </w:tcBorders>
          </w:tcPr>
          <w:p w:rsidR="002C47B5" w:rsidRPr="005946E0" w:rsidRDefault="002C47B5" w:rsidP="005946E0">
            <w:pPr>
              <w:spacing w:after="0"/>
              <w:rPr>
                <w:rFonts w:cs="Times New Roman"/>
                <w:b/>
                <w:bCs/>
              </w:rPr>
            </w:pPr>
          </w:p>
        </w:tc>
        <w:tc>
          <w:tcPr>
            <w:tcW w:w="2880" w:type="dxa"/>
            <w:tcBorders>
              <w:top w:val="single" w:sz="8" w:space="0" w:color="000000"/>
              <w:bottom w:val="single" w:sz="8" w:space="0" w:color="000000"/>
            </w:tcBorders>
          </w:tcPr>
          <w:p w:rsidR="002C47B5" w:rsidRPr="005946E0" w:rsidRDefault="002C47B5" w:rsidP="005946E0">
            <w:pPr>
              <w:spacing w:after="0"/>
            </w:pPr>
            <w:r w:rsidRPr="005946E0">
              <w:t>Population structure and recruitment</w:t>
            </w:r>
          </w:p>
        </w:tc>
        <w:tc>
          <w:tcPr>
            <w:tcW w:w="2970" w:type="dxa"/>
            <w:tcBorders>
              <w:top w:val="single" w:sz="8" w:space="0" w:color="000000"/>
              <w:bottom w:val="single" w:sz="8" w:space="0" w:color="000000"/>
            </w:tcBorders>
          </w:tcPr>
          <w:p w:rsidR="002C47B5" w:rsidRPr="005946E0" w:rsidRDefault="002C47B5" w:rsidP="005946E0">
            <w:pPr>
              <w:spacing w:after="0"/>
            </w:pPr>
            <w:r w:rsidRPr="005946E0">
              <w:t>Scaridae T/I</w:t>
            </w:r>
          </w:p>
        </w:tc>
        <w:tc>
          <w:tcPr>
            <w:tcW w:w="810" w:type="dxa"/>
            <w:tcBorders>
              <w:top w:val="single" w:sz="8" w:space="0" w:color="000000"/>
              <w:bottom w:val="single" w:sz="8" w:space="0" w:color="000000"/>
            </w:tcBorders>
          </w:tcPr>
          <w:p w:rsidR="002C47B5" w:rsidRPr="005946E0" w:rsidRDefault="002C47B5" w:rsidP="005946E0">
            <w:pPr>
              <w:spacing w:after="0"/>
              <w:rPr>
                <w:rFonts w:cs="Times New Roman"/>
              </w:rPr>
            </w:pPr>
            <w:r w:rsidRPr="005946E0">
              <w:rPr>
                <w:highlight w:val="yellow"/>
              </w:rPr>
              <w:t>FAIR</w:t>
            </w:r>
          </w:p>
        </w:tc>
        <w:tc>
          <w:tcPr>
            <w:tcW w:w="1458" w:type="dxa"/>
            <w:tcBorders>
              <w:top w:val="single" w:sz="8" w:space="0" w:color="000000"/>
              <w:bottom w:val="single" w:sz="8" w:space="0" w:color="000000"/>
            </w:tcBorders>
          </w:tcPr>
          <w:p w:rsidR="002C47B5" w:rsidRPr="005946E0" w:rsidRDefault="002C47B5" w:rsidP="005946E0">
            <w:pPr>
              <w:spacing w:after="0"/>
            </w:pPr>
            <w:r w:rsidRPr="005946E0">
              <w:t>Discontinued</w:t>
            </w:r>
          </w:p>
        </w:tc>
      </w:tr>
      <w:tr w:rsidR="002C47B5" w:rsidRPr="003C3057">
        <w:tc>
          <w:tcPr>
            <w:tcW w:w="1458" w:type="dxa"/>
            <w:vMerge w:val="restart"/>
          </w:tcPr>
          <w:p w:rsidR="002C47B5" w:rsidRPr="005946E0" w:rsidRDefault="002C47B5" w:rsidP="005946E0">
            <w:pPr>
              <w:spacing w:after="0"/>
              <w:rPr>
                <w:b/>
                <w:bCs/>
              </w:rPr>
            </w:pPr>
            <w:r w:rsidRPr="005946E0">
              <w:rPr>
                <w:b/>
                <w:bCs/>
              </w:rPr>
              <w:t>Turtles</w:t>
            </w:r>
          </w:p>
        </w:tc>
        <w:tc>
          <w:tcPr>
            <w:tcW w:w="2880" w:type="dxa"/>
            <w:vMerge w:val="restart"/>
          </w:tcPr>
          <w:p w:rsidR="002C47B5" w:rsidRPr="005946E0" w:rsidRDefault="002C47B5" w:rsidP="005946E0">
            <w:pPr>
              <w:spacing w:after="0"/>
            </w:pPr>
            <w:r w:rsidRPr="005946E0">
              <w:t>Population size and dynamics</w:t>
            </w:r>
          </w:p>
        </w:tc>
        <w:tc>
          <w:tcPr>
            <w:tcW w:w="2970" w:type="dxa"/>
          </w:tcPr>
          <w:p w:rsidR="002C47B5" w:rsidRPr="005946E0" w:rsidRDefault="002C47B5" w:rsidP="005946E0">
            <w:pPr>
              <w:spacing w:after="0"/>
            </w:pPr>
            <w:r w:rsidRPr="005946E0">
              <w:t xml:space="preserve">Number of turtles observed from </w:t>
            </w:r>
            <w:r w:rsidR="006A2DFC" w:rsidRPr="005946E0">
              <w:t>cliff line</w:t>
            </w:r>
            <w:r w:rsidRPr="005946E0">
              <w:t xml:space="preserve"> surveys</w:t>
            </w:r>
          </w:p>
        </w:tc>
        <w:tc>
          <w:tcPr>
            <w:tcW w:w="810" w:type="dxa"/>
          </w:tcPr>
          <w:p w:rsidR="002C47B5" w:rsidRPr="005946E0" w:rsidRDefault="002C47B5" w:rsidP="005946E0">
            <w:pPr>
              <w:spacing w:after="0"/>
              <w:rPr>
                <w:rFonts w:cs="Times New Roman"/>
              </w:rPr>
            </w:pPr>
            <w:r w:rsidRPr="005946E0">
              <w:rPr>
                <w:highlight w:val="red"/>
              </w:rPr>
              <w:t>POOR</w:t>
            </w:r>
          </w:p>
        </w:tc>
        <w:tc>
          <w:tcPr>
            <w:tcW w:w="1458" w:type="dxa"/>
          </w:tcPr>
          <w:p w:rsidR="002C47B5" w:rsidRPr="005946E0" w:rsidRDefault="002C47B5" w:rsidP="005946E0">
            <w:pPr>
              <w:spacing w:after="0"/>
            </w:pPr>
            <w:r w:rsidRPr="005946E0">
              <w:t>Discontinued</w:t>
            </w:r>
          </w:p>
        </w:tc>
      </w:tr>
      <w:tr w:rsidR="002C47B5" w:rsidRPr="003C3057">
        <w:tc>
          <w:tcPr>
            <w:tcW w:w="1458" w:type="dxa"/>
            <w:vMerge/>
            <w:tcBorders>
              <w:top w:val="single" w:sz="8" w:space="0" w:color="000000"/>
              <w:bottom w:val="single" w:sz="8" w:space="0" w:color="000000"/>
            </w:tcBorders>
          </w:tcPr>
          <w:p w:rsidR="002C47B5" w:rsidRPr="005946E0" w:rsidRDefault="002C47B5" w:rsidP="005946E0">
            <w:pPr>
              <w:spacing w:after="0"/>
              <w:rPr>
                <w:rFonts w:cs="Times New Roman"/>
                <w:b/>
                <w:bCs/>
              </w:rPr>
            </w:pPr>
          </w:p>
        </w:tc>
        <w:tc>
          <w:tcPr>
            <w:tcW w:w="2880" w:type="dxa"/>
            <w:vMerge/>
            <w:tcBorders>
              <w:top w:val="single" w:sz="8" w:space="0" w:color="000000"/>
              <w:bottom w:val="single" w:sz="8" w:space="0" w:color="000000"/>
            </w:tcBorders>
          </w:tcPr>
          <w:p w:rsidR="002C47B5" w:rsidRPr="005946E0" w:rsidRDefault="002C47B5" w:rsidP="005946E0">
            <w:pPr>
              <w:spacing w:after="0"/>
              <w:rPr>
                <w:rFonts w:cs="Times New Roman"/>
              </w:rPr>
            </w:pPr>
          </w:p>
        </w:tc>
        <w:tc>
          <w:tcPr>
            <w:tcW w:w="2970" w:type="dxa"/>
            <w:tcBorders>
              <w:top w:val="single" w:sz="8" w:space="0" w:color="000000"/>
              <w:bottom w:val="single" w:sz="8" w:space="0" w:color="000000"/>
            </w:tcBorders>
          </w:tcPr>
          <w:p w:rsidR="002C47B5" w:rsidRPr="005946E0" w:rsidRDefault="002C47B5" w:rsidP="005946E0">
            <w:pPr>
              <w:spacing w:after="0"/>
            </w:pPr>
            <w:r w:rsidRPr="005946E0">
              <w:t>Number or turtle in-water captures</w:t>
            </w:r>
          </w:p>
        </w:tc>
        <w:tc>
          <w:tcPr>
            <w:tcW w:w="810" w:type="dxa"/>
            <w:tcBorders>
              <w:top w:val="single" w:sz="8" w:space="0" w:color="000000"/>
              <w:bottom w:val="single" w:sz="8" w:space="0" w:color="000000"/>
            </w:tcBorders>
          </w:tcPr>
          <w:p w:rsidR="002C47B5" w:rsidRPr="005946E0" w:rsidRDefault="002C47B5" w:rsidP="005946E0">
            <w:pPr>
              <w:spacing w:after="0"/>
            </w:pPr>
            <w:r w:rsidRPr="005946E0">
              <w:t>---</w:t>
            </w:r>
          </w:p>
        </w:tc>
        <w:tc>
          <w:tcPr>
            <w:tcW w:w="1458" w:type="dxa"/>
            <w:tcBorders>
              <w:top w:val="single" w:sz="8" w:space="0" w:color="000000"/>
              <w:bottom w:val="single" w:sz="8" w:space="0" w:color="000000"/>
            </w:tcBorders>
          </w:tcPr>
          <w:p w:rsidR="002C47B5" w:rsidRPr="005946E0" w:rsidRDefault="002C47B5" w:rsidP="005946E0">
            <w:pPr>
              <w:spacing w:after="0"/>
            </w:pPr>
            <w:r w:rsidRPr="005946E0">
              <w:t>NEW</w:t>
            </w:r>
          </w:p>
        </w:tc>
      </w:tr>
      <w:tr w:rsidR="002C47B5" w:rsidRPr="003C3057">
        <w:tc>
          <w:tcPr>
            <w:tcW w:w="1458" w:type="dxa"/>
            <w:vMerge/>
          </w:tcPr>
          <w:p w:rsidR="002C47B5" w:rsidRPr="005946E0" w:rsidRDefault="002C47B5" w:rsidP="005946E0">
            <w:pPr>
              <w:spacing w:after="0"/>
              <w:rPr>
                <w:rFonts w:cs="Times New Roman"/>
                <w:b/>
                <w:bCs/>
              </w:rPr>
            </w:pPr>
          </w:p>
        </w:tc>
        <w:tc>
          <w:tcPr>
            <w:tcW w:w="2880" w:type="dxa"/>
            <w:vMerge w:val="restart"/>
          </w:tcPr>
          <w:p w:rsidR="002C47B5" w:rsidRPr="005946E0" w:rsidRDefault="002C47B5" w:rsidP="005946E0">
            <w:pPr>
              <w:spacing w:after="0"/>
            </w:pPr>
            <w:r w:rsidRPr="005946E0">
              <w:t>Population structure and recruitment</w:t>
            </w:r>
          </w:p>
        </w:tc>
        <w:tc>
          <w:tcPr>
            <w:tcW w:w="2970" w:type="dxa"/>
          </w:tcPr>
          <w:p w:rsidR="002C47B5" w:rsidRPr="005946E0" w:rsidRDefault="002C47B5" w:rsidP="005946E0">
            <w:pPr>
              <w:spacing w:after="0"/>
            </w:pPr>
            <w:r w:rsidRPr="005946E0">
              <w:t>Number of successful turtles nests</w:t>
            </w:r>
          </w:p>
        </w:tc>
        <w:tc>
          <w:tcPr>
            <w:tcW w:w="810" w:type="dxa"/>
          </w:tcPr>
          <w:p w:rsidR="002C47B5" w:rsidRPr="005946E0" w:rsidRDefault="002C47B5" w:rsidP="005946E0">
            <w:pPr>
              <w:spacing w:after="0"/>
              <w:rPr>
                <w:rFonts w:cs="Times New Roman"/>
              </w:rPr>
            </w:pPr>
            <w:r w:rsidRPr="005946E0">
              <w:rPr>
                <w:highlight w:val="yellow"/>
              </w:rPr>
              <w:t>FAIR</w:t>
            </w:r>
          </w:p>
        </w:tc>
        <w:tc>
          <w:tcPr>
            <w:tcW w:w="1458" w:type="dxa"/>
          </w:tcPr>
          <w:p w:rsidR="002C47B5" w:rsidRPr="005946E0" w:rsidRDefault="002C47B5" w:rsidP="005946E0">
            <w:pPr>
              <w:spacing w:after="0"/>
            </w:pPr>
            <w:r w:rsidRPr="005946E0">
              <w:t>Continued</w:t>
            </w:r>
          </w:p>
        </w:tc>
      </w:tr>
      <w:tr w:rsidR="002C47B5" w:rsidRPr="003C3057">
        <w:tc>
          <w:tcPr>
            <w:tcW w:w="1458" w:type="dxa"/>
            <w:vMerge/>
            <w:tcBorders>
              <w:top w:val="single" w:sz="8" w:space="0" w:color="000000"/>
              <w:bottom w:val="single" w:sz="8" w:space="0" w:color="000000"/>
            </w:tcBorders>
          </w:tcPr>
          <w:p w:rsidR="002C47B5" w:rsidRPr="005946E0" w:rsidRDefault="002C47B5" w:rsidP="005946E0">
            <w:pPr>
              <w:spacing w:after="0"/>
              <w:rPr>
                <w:rFonts w:cs="Times New Roman"/>
                <w:b/>
                <w:bCs/>
              </w:rPr>
            </w:pPr>
          </w:p>
        </w:tc>
        <w:tc>
          <w:tcPr>
            <w:tcW w:w="2880" w:type="dxa"/>
            <w:vMerge/>
            <w:tcBorders>
              <w:top w:val="single" w:sz="8" w:space="0" w:color="000000"/>
              <w:bottom w:val="single" w:sz="8" w:space="0" w:color="000000"/>
            </w:tcBorders>
          </w:tcPr>
          <w:p w:rsidR="002C47B5" w:rsidRPr="005946E0" w:rsidRDefault="002C47B5" w:rsidP="005946E0">
            <w:pPr>
              <w:spacing w:after="0"/>
              <w:rPr>
                <w:rFonts w:cs="Times New Roman"/>
              </w:rPr>
            </w:pPr>
          </w:p>
        </w:tc>
        <w:tc>
          <w:tcPr>
            <w:tcW w:w="2970" w:type="dxa"/>
            <w:tcBorders>
              <w:top w:val="single" w:sz="8" w:space="0" w:color="000000"/>
              <w:bottom w:val="single" w:sz="8" w:space="0" w:color="000000"/>
            </w:tcBorders>
          </w:tcPr>
          <w:p w:rsidR="002C47B5" w:rsidRPr="005946E0" w:rsidRDefault="002C47B5" w:rsidP="005946E0">
            <w:pPr>
              <w:spacing w:after="0"/>
            </w:pPr>
            <w:r w:rsidRPr="005946E0">
              <w:t>% possible nesting habitat available for nesting</w:t>
            </w:r>
          </w:p>
        </w:tc>
        <w:tc>
          <w:tcPr>
            <w:tcW w:w="810" w:type="dxa"/>
            <w:tcBorders>
              <w:top w:val="single" w:sz="8" w:space="0" w:color="000000"/>
              <w:bottom w:val="single" w:sz="8" w:space="0" w:color="000000"/>
            </w:tcBorders>
          </w:tcPr>
          <w:p w:rsidR="002C47B5" w:rsidRPr="005946E0" w:rsidRDefault="002C47B5" w:rsidP="005946E0">
            <w:pPr>
              <w:spacing w:after="0"/>
            </w:pPr>
            <w:r w:rsidRPr="005946E0">
              <w:t>---</w:t>
            </w:r>
          </w:p>
        </w:tc>
        <w:tc>
          <w:tcPr>
            <w:tcW w:w="1458" w:type="dxa"/>
            <w:tcBorders>
              <w:top w:val="single" w:sz="8" w:space="0" w:color="000000"/>
              <w:bottom w:val="single" w:sz="8" w:space="0" w:color="000000"/>
            </w:tcBorders>
          </w:tcPr>
          <w:p w:rsidR="002C47B5" w:rsidRPr="005946E0" w:rsidRDefault="002C47B5" w:rsidP="005946E0">
            <w:pPr>
              <w:spacing w:after="0"/>
            </w:pPr>
            <w:r w:rsidRPr="005946E0">
              <w:t>NEW</w:t>
            </w:r>
          </w:p>
        </w:tc>
      </w:tr>
      <w:tr w:rsidR="002C47B5" w:rsidRPr="003C3057">
        <w:tc>
          <w:tcPr>
            <w:tcW w:w="1458" w:type="dxa"/>
            <w:vMerge w:val="restart"/>
          </w:tcPr>
          <w:p w:rsidR="002C47B5" w:rsidRPr="005946E0" w:rsidRDefault="002C47B5" w:rsidP="005946E0">
            <w:pPr>
              <w:spacing w:after="0"/>
              <w:rPr>
                <w:b/>
                <w:bCs/>
              </w:rPr>
            </w:pPr>
            <w:r w:rsidRPr="005946E0">
              <w:rPr>
                <w:b/>
                <w:bCs/>
              </w:rPr>
              <w:t>Vegetation</w:t>
            </w:r>
          </w:p>
        </w:tc>
        <w:tc>
          <w:tcPr>
            <w:tcW w:w="2880" w:type="dxa"/>
            <w:vMerge w:val="restart"/>
          </w:tcPr>
          <w:p w:rsidR="002C47B5" w:rsidRPr="005946E0" w:rsidRDefault="002C47B5" w:rsidP="005946E0">
            <w:pPr>
              <w:spacing w:after="0"/>
            </w:pPr>
            <w:r w:rsidRPr="005946E0">
              <w:t>Size/extent of characteristic communities</w:t>
            </w:r>
          </w:p>
        </w:tc>
        <w:tc>
          <w:tcPr>
            <w:tcW w:w="2970" w:type="dxa"/>
          </w:tcPr>
          <w:p w:rsidR="002C47B5" w:rsidRPr="005946E0" w:rsidRDefault="002C47B5" w:rsidP="005946E0">
            <w:pPr>
              <w:spacing w:after="0"/>
            </w:pPr>
            <w:r w:rsidRPr="005946E0">
              <w:t>% Cover of diverse plants</w:t>
            </w:r>
          </w:p>
        </w:tc>
        <w:tc>
          <w:tcPr>
            <w:tcW w:w="810" w:type="dxa"/>
          </w:tcPr>
          <w:p w:rsidR="002C47B5" w:rsidRPr="005946E0" w:rsidRDefault="002C47B5" w:rsidP="005946E0">
            <w:pPr>
              <w:spacing w:after="0"/>
              <w:rPr>
                <w:rFonts w:cs="Times New Roman"/>
              </w:rPr>
            </w:pPr>
            <w:r w:rsidRPr="005946E0">
              <w:rPr>
                <w:highlight w:val="darkGreen"/>
              </w:rPr>
              <w:t>GOOD</w:t>
            </w:r>
          </w:p>
        </w:tc>
        <w:tc>
          <w:tcPr>
            <w:tcW w:w="1458" w:type="dxa"/>
          </w:tcPr>
          <w:p w:rsidR="002C47B5" w:rsidRPr="005946E0" w:rsidRDefault="002C47B5" w:rsidP="005946E0">
            <w:pPr>
              <w:spacing w:after="0"/>
            </w:pPr>
            <w:r w:rsidRPr="005946E0">
              <w:t>Continued</w:t>
            </w:r>
          </w:p>
        </w:tc>
      </w:tr>
      <w:tr w:rsidR="002C47B5" w:rsidRPr="003C3057">
        <w:tc>
          <w:tcPr>
            <w:tcW w:w="1458" w:type="dxa"/>
            <w:vMerge/>
            <w:tcBorders>
              <w:top w:val="single" w:sz="8" w:space="0" w:color="000000"/>
              <w:bottom w:val="single" w:sz="8" w:space="0" w:color="000000"/>
            </w:tcBorders>
          </w:tcPr>
          <w:p w:rsidR="002C47B5" w:rsidRPr="005946E0" w:rsidRDefault="002C47B5" w:rsidP="005946E0">
            <w:pPr>
              <w:spacing w:after="0"/>
              <w:rPr>
                <w:rFonts w:cs="Times New Roman"/>
                <w:b/>
                <w:bCs/>
              </w:rPr>
            </w:pPr>
          </w:p>
        </w:tc>
        <w:tc>
          <w:tcPr>
            <w:tcW w:w="2880" w:type="dxa"/>
            <w:vMerge/>
            <w:tcBorders>
              <w:top w:val="single" w:sz="8" w:space="0" w:color="000000"/>
              <w:bottom w:val="single" w:sz="8" w:space="0" w:color="000000"/>
            </w:tcBorders>
          </w:tcPr>
          <w:p w:rsidR="002C47B5" w:rsidRPr="005946E0" w:rsidRDefault="002C47B5" w:rsidP="005946E0">
            <w:pPr>
              <w:spacing w:after="0"/>
              <w:rPr>
                <w:rFonts w:cs="Times New Roman"/>
              </w:rPr>
            </w:pPr>
          </w:p>
        </w:tc>
        <w:tc>
          <w:tcPr>
            <w:tcW w:w="2970" w:type="dxa"/>
            <w:tcBorders>
              <w:top w:val="single" w:sz="8" w:space="0" w:color="000000"/>
              <w:bottom w:val="single" w:sz="8" w:space="0" w:color="000000"/>
            </w:tcBorders>
          </w:tcPr>
          <w:p w:rsidR="002C47B5" w:rsidRPr="005946E0" w:rsidRDefault="002C47B5" w:rsidP="005946E0">
            <w:pPr>
              <w:spacing w:after="0"/>
            </w:pPr>
            <w:r w:rsidRPr="005946E0">
              <w:t>%  Badland succession to native forest</w:t>
            </w:r>
          </w:p>
        </w:tc>
        <w:tc>
          <w:tcPr>
            <w:tcW w:w="810" w:type="dxa"/>
            <w:tcBorders>
              <w:top w:val="single" w:sz="8" w:space="0" w:color="000000"/>
              <w:bottom w:val="single" w:sz="8" w:space="0" w:color="000000"/>
            </w:tcBorders>
          </w:tcPr>
          <w:p w:rsidR="002C47B5" w:rsidRPr="005946E0" w:rsidRDefault="002C47B5" w:rsidP="005946E0">
            <w:pPr>
              <w:spacing w:after="0"/>
            </w:pPr>
            <w:r w:rsidRPr="005946E0">
              <w:t>---</w:t>
            </w:r>
          </w:p>
        </w:tc>
        <w:tc>
          <w:tcPr>
            <w:tcW w:w="1458" w:type="dxa"/>
            <w:tcBorders>
              <w:top w:val="single" w:sz="8" w:space="0" w:color="000000"/>
              <w:bottom w:val="single" w:sz="8" w:space="0" w:color="000000"/>
            </w:tcBorders>
          </w:tcPr>
          <w:p w:rsidR="002C47B5" w:rsidRPr="005946E0" w:rsidRDefault="002C47B5" w:rsidP="005946E0">
            <w:pPr>
              <w:spacing w:after="0"/>
            </w:pPr>
            <w:r w:rsidRPr="005946E0">
              <w:t>NEW</w:t>
            </w:r>
          </w:p>
        </w:tc>
      </w:tr>
      <w:tr w:rsidR="002C47B5" w:rsidRPr="003C3057">
        <w:tc>
          <w:tcPr>
            <w:tcW w:w="1458" w:type="dxa"/>
            <w:vMerge/>
          </w:tcPr>
          <w:p w:rsidR="002C47B5" w:rsidRPr="005946E0" w:rsidRDefault="002C47B5" w:rsidP="005946E0">
            <w:pPr>
              <w:spacing w:after="0"/>
              <w:rPr>
                <w:rFonts w:cs="Times New Roman"/>
                <w:b/>
                <w:bCs/>
              </w:rPr>
            </w:pPr>
          </w:p>
        </w:tc>
        <w:tc>
          <w:tcPr>
            <w:tcW w:w="2880" w:type="dxa"/>
            <w:vMerge w:val="restart"/>
          </w:tcPr>
          <w:p w:rsidR="002C47B5" w:rsidRPr="005946E0" w:rsidRDefault="002C47B5" w:rsidP="005946E0">
            <w:pPr>
              <w:spacing w:after="0"/>
            </w:pPr>
            <w:r w:rsidRPr="005946E0">
              <w:t>Physical appearance</w:t>
            </w:r>
          </w:p>
        </w:tc>
        <w:tc>
          <w:tcPr>
            <w:tcW w:w="2970" w:type="dxa"/>
          </w:tcPr>
          <w:p w:rsidR="002C47B5" w:rsidRPr="005946E0" w:rsidRDefault="002C47B5" w:rsidP="005946E0">
            <w:pPr>
              <w:spacing w:after="0"/>
            </w:pPr>
            <w:r w:rsidRPr="005946E0">
              <w:t>% survival of planted seedlings</w:t>
            </w:r>
          </w:p>
        </w:tc>
        <w:tc>
          <w:tcPr>
            <w:tcW w:w="810" w:type="dxa"/>
          </w:tcPr>
          <w:p w:rsidR="002C47B5" w:rsidRPr="005946E0" w:rsidRDefault="002C47B5" w:rsidP="005946E0">
            <w:pPr>
              <w:spacing w:after="0"/>
              <w:rPr>
                <w:rFonts w:cs="Times New Roman"/>
              </w:rPr>
            </w:pPr>
            <w:r w:rsidRPr="005946E0">
              <w:rPr>
                <w:highlight w:val="darkGreen"/>
              </w:rPr>
              <w:t>GOOD</w:t>
            </w:r>
          </w:p>
        </w:tc>
        <w:tc>
          <w:tcPr>
            <w:tcW w:w="1458" w:type="dxa"/>
          </w:tcPr>
          <w:p w:rsidR="002C47B5" w:rsidRPr="005946E0" w:rsidRDefault="002C47B5" w:rsidP="005946E0">
            <w:pPr>
              <w:spacing w:after="0"/>
            </w:pPr>
            <w:r w:rsidRPr="005946E0">
              <w:t>Continued</w:t>
            </w:r>
          </w:p>
        </w:tc>
      </w:tr>
      <w:tr w:rsidR="002C47B5" w:rsidRPr="003C3057">
        <w:tc>
          <w:tcPr>
            <w:tcW w:w="1458" w:type="dxa"/>
            <w:vMerge/>
            <w:tcBorders>
              <w:top w:val="single" w:sz="8" w:space="0" w:color="000000"/>
              <w:bottom w:val="single" w:sz="8" w:space="0" w:color="000000"/>
            </w:tcBorders>
          </w:tcPr>
          <w:p w:rsidR="002C47B5" w:rsidRPr="005946E0" w:rsidRDefault="002C47B5" w:rsidP="005946E0">
            <w:pPr>
              <w:spacing w:after="0"/>
              <w:rPr>
                <w:rFonts w:cs="Times New Roman"/>
                <w:b/>
                <w:bCs/>
              </w:rPr>
            </w:pPr>
          </w:p>
        </w:tc>
        <w:tc>
          <w:tcPr>
            <w:tcW w:w="2880" w:type="dxa"/>
            <w:vMerge/>
            <w:tcBorders>
              <w:top w:val="single" w:sz="8" w:space="0" w:color="000000"/>
              <w:bottom w:val="single" w:sz="8" w:space="0" w:color="000000"/>
            </w:tcBorders>
          </w:tcPr>
          <w:p w:rsidR="002C47B5" w:rsidRPr="005946E0" w:rsidRDefault="002C47B5" w:rsidP="005946E0">
            <w:pPr>
              <w:spacing w:after="0"/>
              <w:rPr>
                <w:rFonts w:cs="Times New Roman"/>
              </w:rPr>
            </w:pPr>
          </w:p>
        </w:tc>
        <w:tc>
          <w:tcPr>
            <w:tcW w:w="2970" w:type="dxa"/>
            <w:tcBorders>
              <w:top w:val="single" w:sz="8" w:space="0" w:color="000000"/>
              <w:bottom w:val="single" w:sz="8" w:space="0" w:color="000000"/>
            </w:tcBorders>
          </w:tcPr>
          <w:p w:rsidR="002C47B5" w:rsidRPr="005946E0" w:rsidRDefault="002C47B5" w:rsidP="005946E0">
            <w:pPr>
              <w:spacing w:after="0"/>
            </w:pPr>
            <w:r w:rsidRPr="005946E0">
              <w:t>Amount of bare ground revegetated</w:t>
            </w:r>
          </w:p>
        </w:tc>
        <w:tc>
          <w:tcPr>
            <w:tcW w:w="810" w:type="dxa"/>
            <w:tcBorders>
              <w:top w:val="single" w:sz="8" w:space="0" w:color="000000"/>
              <w:bottom w:val="single" w:sz="8" w:space="0" w:color="000000"/>
            </w:tcBorders>
          </w:tcPr>
          <w:p w:rsidR="002C47B5" w:rsidRPr="005946E0" w:rsidRDefault="002C47B5" w:rsidP="005946E0">
            <w:pPr>
              <w:spacing w:after="0"/>
            </w:pPr>
            <w:r w:rsidRPr="005946E0">
              <w:t>---</w:t>
            </w:r>
          </w:p>
        </w:tc>
        <w:tc>
          <w:tcPr>
            <w:tcW w:w="1458" w:type="dxa"/>
            <w:tcBorders>
              <w:top w:val="single" w:sz="8" w:space="0" w:color="000000"/>
              <w:bottom w:val="single" w:sz="8" w:space="0" w:color="000000"/>
            </w:tcBorders>
          </w:tcPr>
          <w:p w:rsidR="002C47B5" w:rsidRPr="005946E0" w:rsidRDefault="002C47B5" w:rsidP="005946E0">
            <w:pPr>
              <w:spacing w:after="0"/>
            </w:pPr>
            <w:r w:rsidRPr="005946E0">
              <w:t>NEW</w:t>
            </w:r>
          </w:p>
        </w:tc>
      </w:tr>
    </w:tbl>
    <w:p w:rsidR="002C47B5" w:rsidRDefault="002C47B5" w:rsidP="00B12333">
      <w:pPr>
        <w:pStyle w:val="Heading2"/>
        <w:rPr>
          <w:rStyle w:val="IntenseEmphasis"/>
          <w:rFonts w:cs="Times New Roman"/>
          <w:b/>
          <w:bCs/>
          <w:i w:val="0"/>
          <w:iCs w:val="0"/>
        </w:rPr>
      </w:pPr>
    </w:p>
    <w:p w:rsidR="002C47B5" w:rsidRDefault="002C47B5" w:rsidP="00B12333">
      <w:pPr>
        <w:rPr>
          <w:rStyle w:val="IntenseEmphasis"/>
          <w:rFonts w:ascii="Cambria" w:hAnsi="Cambria" w:cs="Times New Roman"/>
          <w:i w:val="0"/>
          <w:iCs w:val="0"/>
          <w:sz w:val="26"/>
          <w:szCs w:val="26"/>
        </w:rPr>
      </w:pPr>
      <w:r>
        <w:rPr>
          <w:rStyle w:val="IntenseEmphasis"/>
          <w:rFonts w:cs="Times New Roman"/>
          <w:b w:val="0"/>
          <w:bCs w:val="0"/>
          <w:i w:val="0"/>
          <w:iCs w:val="0"/>
        </w:rPr>
        <w:br w:type="page"/>
      </w:r>
    </w:p>
    <w:p w:rsidR="002C47B5" w:rsidRPr="00B12333" w:rsidRDefault="002C47B5" w:rsidP="00B12333">
      <w:pPr>
        <w:pStyle w:val="Heading2"/>
        <w:rPr>
          <w:rStyle w:val="IntenseEmphasis"/>
          <w:b/>
          <w:bCs/>
          <w:i w:val="0"/>
          <w:iCs w:val="0"/>
        </w:rPr>
      </w:pPr>
      <w:r w:rsidRPr="00B12333">
        <w:rPr>
          <w:rStyle w:val="IntenseEmphasis"/>
          <w:b/>
          <w:bCs/>
          <w:i w:val="0"/>
          <w:iCs w:val="0"/>
        </w:rPr>
        <w:lastRenderedPageBreak/>
        <w:t>Revised Threat Rankings</w:t>
      </w:r>
    </w:p>
    <w:p w:rsidR="002C47B5" w:rsidRPr="006D287E" w:rsidRDefault="002C47B5" w:rsidP="00683ED9">
      <w:pPr>
        <w:rPr>
          <w:rFonts w:cs="Times New Roman"/>
        </w:rPr>
      </w:pPr>
      <w:r>
        <w:t>Participants in the workshop re-evaluated the threats to the focal conservation targets that were brainstormed for the 2009 CAP and had the chance to eliminate threats, add new ones, and re-rank threats that were still relevant to each target. Threats were ranked based on their scope, severity and irreversibility on scales of low, medium, high or very high for each. The Miradi program then consolidated these rankings into a single summary ranking for each threat-target combination. These rankings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8"/>
        <w:gridCol w:w="1277"/>
        <w:gridCol w:w="1056"/>
        <w:gridCol w:w="1440"/>
        <w:gridCol w:w="1139"/>
        <w:gridCol w:w="1139"/>
        <w:gridCol w:w="1267"/>
      </w:tblGrid>
      <w:tr w:rsidR="002C47B5" w:rsidRPr="006575F9">
        <w:tc>
          <w:tcPr>
            <w:tcW w:w="1368" w:type="dxa"/>
            <w:shd w:val="clear" w:color="auto" w:fill="A6A6A6"/>
          </w:tcPr>
          <w:p w:rsidR="002C47B5" w:rsidRPr="006575F9" w:rsidRDefault="002C47B5" w:rsidP="006575F9">
            <w:pPr>
              <w:spacing w:after="0" w:line="240" w:lineRule="auto"/>
              <w:rPr>
                <w:b/>
                <w:bCs/>
              </w:rPr>
            </w:pPr>
            <w:r w:rsidRPr="006575F9">
              <w:rPr>
                <w:b/>
                <w:bCs/>
              </w:rPr>
              <w:t>THREATS/TARGETS</w:t>
            </w:r>
          </w:p>
        </w:tc>
        <w:tc>
          <w:tcPr>
            <w:tcW w:w="1368" w:type="dxa"/>
            <w:shd w:val="clear" w:color="auto" w:fill="BFBFBF"/>
          </w:tcPr>
          <w:p w:rsidR="002C47B5" w:rsidRPr="006575F9" w:rsidRDefault="002C47B5" w:rsidP="006575F9">
            <w:pPr>
              <w:spacing w:after="0" w:line="240" w:lineRule="auto"/>
              <w:rPr>
                <w:b/>
                <w:bCs/>
                <w:i/>
                <w:iCs/>
              </w:rPr>
            </w:pPr>
            <w:r w:rsidRPr="006575F9">
              <w:rPr>
                <w:b/>
                <w:bCs/>
                <w:i/>
                <w:iCs/>
              </w:rPr>
              <w:t>Vegetation</w:t>
            </w:r>
          </w:p>
        </w:tc>
        <w:tc>
          <w:tcPr>
            <w:tcW w:w="1368" w:type="dxa"/>
            <w:shd w:val="clear" w:color="auto" w:fill="BFBFBF"/>
          </w:tcPr>
          <w:p w:rsidR="002C47B5" w:rsidRPr="006575F9" w:rsidRDefault="002C47B5" w:rsidP="006575F9">
            <w:pPr>
              <w:spacing w:after="0" w:line="240" w:lineRule="auto"/>
              <w:rPr>
                <w:b/>
                <w:bCs/>
                <w:i/>
                <w:iCs/>
              </w:rPr>
            </w:pPr>
            <w:r w:rsidRPr="006575F9">
              <w:rPr>
                <w:b/>
                <w:bCs/>
                <w:i/>
                <w:iCs/>
              </w:rPr>
              <w:t>Benthic Habitat</w:t>
            </w:r>
          </w:p>
        </w:tc>
        <w:tc>
          <w:tcPr>
            <w:tcW w:w="1368" w:type="dxa"/>
            <w:shd w:val="clear" w:color="auto" w:fill="BFBFBF"/>
          </w:tcPr>
          <w:p w:rsidR="002C47B5" w:rsidRPr="006575F9" w:rsidRDefault="002C47B5" w:rsidP="006575F9">
            <w:pPr>
              <w:spacing w:after="0" w:line="240" w:lineRule="auto"/>
              <w:rPr>
                <w:b/>
                <w:bCs/>
                <w:i/>
                <w:iCs/>
              </w:rPr>
            </w:pPr>
            <w:r w:rsidRPr="006575F9">
              <w:rPr>
                <w:b/>
                <w:bCs/>
                <w:i/>
                <w:iCs/>
              </w:rPr>
              <w:t>Macro-invertebrates</w:t>
            </w:r>
          </w:p>
        </w:tc>
        <w:tc>
          <w:tcPr>
            <w:tcW w:w="1368" w:type="dxa"/>
            <w:shd w:val="clear" w:color="auto" w:fill="BFBFBF"/>
          </w:tcPr>
          <w:p w:rsidR="002C47B5" w:rsidRPr="006575F9" w:rsidRDefault="002C47B5" w:rsidP="006575F9">
            <w:pPr>
              <w:spacing w:after="0" w:line="240" w:lineRule="auto"/>
              <w:rPr>
                <w:b/>
                <w:bCs/>
                <w:i/>
                <w:iCs/>
              </w:rPr>
            </w:pPr>
            <w:r w:rsidRPr="006575F9">
              <w:rPr>
                <w:b/>
                <w:bCs/>
                <w:i/>
                <w:iCs/>
              </w:rPr>
              <w:t>Fish</w:t>
            </w:r>
          </w:p>
        </w:tc>
        <w:tc>
          <w:tcPr>
            <w:tcW w:w="1368" w:type="dxa"/>
            <w:shd w:val="clear" w:color="auto" w:fill="BFBFBF"/>
          </w:tcPr>
          <w:p w:rsidR="002C47B5" w:rsidRPr="006575F9" w:rsidRDefault="002C47B5" w:rsidP="006575F9">
            <w:pPr>
              <w:spacing w:after="0" w:line="240" w:lineRule="auto"/>
              <w:rPr>
                <w:b/>
                <w:bCs/>
                <w:i/>
                <w:iCs/>
              </w:rPr>
            </w:pPr>
            <w:r w:rsidRPr="006575F9">
              <w:rPr>
                <w:b/>
                <w:bCs/>
                <w:i/>
                <w:iCs/>
              </w:rPr>
              <w:t>Turtles</w:t>
            </w:r>
          </w:p>
        </w:tc>
        <w:tc>
          <w:tcPr>
            <w:tcW w:w="1368" w:type="dxa"/>
            <w:shd w:val="clear" w:color="auto" w:fill="BFBFBF"/>
          </w:tcPr>
          <w:p w:rsidR="002C47B5" w:rsidRPr="006575F9" w:rsidRDefault="002C47B5" w:rsidP="006575F9">
            <w:pPr>
              <w:spacing w:after="0" w:line="240" w:lineRule="auto"/>
              <w:rPr>
                <w:b/>
                <w:bCs/>
                <w:i/>
                <w:iCs/>
              </w:rPr>
            </w:pPr>
            <w:r w:rsidRPr="006575F9">
              <w:rPr>
                <w:b/>
                <w:bCs/>
                <w:i/>
                <w:iCs/>
              </w:rPr>
              <w:t>SUMMARY</w:t>
            </w:r>
          </w:p>
        </w:tc>
      </w:tr>
      <w:tr w:rsidR="002C47B5" w:rsidRPr="006575F9">
        <w:tc>
          <w:tcPr>
            <w:tcW w:w="1368" w:type="dxa"/>
            <w:shd w:val="clear" w:color="auto" w:fill="D9D9D9"/>
          </w:tcPr>
          <w:p w:rsidR="002C47B5" w:rsidRPr="006575F9" w:rsidRDefault="002C47B5" w:rsidP="006575F9">
            <w:pPr>
              <w:spacing w:after="0" w:line="240" w:lineRule="auto"/>
              <w:rPr>
                <w:b/>
                <w:bCs/>
              </w:rPr>
            </w:pPr>
            <w:r w:rsidRPr="006575F9">
              <w:rPr>
                <w:b/>
                <w:bCs/>
              </w:rPr>
              <w:t>Algal growth</w:t>
            </w:r>
          </w:p>
        </w:tc>
        <w:tc>
          <w:tcPr>
            <w:tcW w:w="1368" w:type="dxa"/>
          </w:tcPr>
          <w:p w:rsidR="002C47B5" w:rsidRPr="006575F9" w:rsidRDefault="002C47B5" w:rsidP="006575F9">
            <w:pPr>
              <w:spacing w:after="0" w:line="240" w:lineRule="auto"/>
              <w:rPr>
                <w:rFonts w:cs="Times New Roman"/>
              </w:rPr>
            </w:pPr>
          </w:p>
        </w:tc>
        <w:tc>
          <w:tcPr>
            <w:tcW w:w="1368" w:type="dxa"/>
            <w:shd w:val="clear" w:color="auto" w:fill="FFFF00"/>
          </w:tcPr>
          <w:p w:rsidR="002C47B5" w:rsidRPr="006575F9" w:rsidRDefault="002C47B5" w:rsidP="006575F9">
            <w:pPr>
              <w:spacing w:after="0" w:line="240" w:lineRule="auto"/>
            </w:pPr>
            <w:r w:rsidRPr="006575F9">
              <w:t>High</w:t>
            </w:r>
          </w:p>
        </w:tc>
        <w:tc>
          <w:tcPr>
            <w:tcW w:w="1368" w:type="dxa"/>
          </w:tcPr>
          <w:p w:rsidR="002C47B5" w:rsidRPr="006575F9" w:rsidRDefault="002C47B5" w:rsidP="006575F9">
            <w:pPr>
              <w:spacing w:after="0" w:line="240" w:lineRule="auto"/>
            </w:pPr>
          </w:p>
        </w:tc>
        <w:tc>
          <w:tcPr>
            <w:tcW w:w="1368" w:type="dxa"/>
          </w:tcPr>
          <w:p w:rsidR="002C47B5" w:rsidRPr="006575F9" w:rsidRDefault="002C47B5" w:rsidP="006575F9">
            <w:pPr>
              <w:spacing w:after="0" w:line="240" w:lineRule="auto"/>
            </w:pPr>
          </w:p>
        </w:tc>
        <w:tc>
          <w:tcPr>
            <w:tcW w:w="1368" w:type="dxa"/>
          </w:tcPr>
          <w:p w:rsidR="002C47B5" w:rsidRPr="006575F9" w:rsidRDefault="002C47B5" w:rsidP="006575F9">
            <w:pPr>
              <w:spacing w:after="0" w:line="240" w:lineRule="auto"/>
            </w:pPr>
          </w:p>
        </w:tc>
        <w:tc>
          <w:tcPr>
            <w:tcW w:w="1368" w:type="dxa"/>
            <w:shd w:val="clear" w:color="auto" w:fill="92D050"/>
          </w:tcPr>
          <w:p w:rsidR="002C47B5" w:rsidRPr="006575F9" w:rsidRDefault="002C47B5" w:rsidP="006575F9">
            <w:pPr>
              <w:spacing w:after="0" w:line="240" w:lineRule="auto"/>
            </w:pPr>
            <w:r w:rsidRPr="006575F9">
              <w:t>MEDIUM</w:t>
            </w:r>
          </w:p>
        </w:tc>
      </w:tr>
      <w:tr w:rsidR="002C47B5" w:rsidRPr="006575F9">
        <w:tc>
          <w:tcPr>
            <w:tcW w:w="1368" w:type="dxa"/>
            <w:shd w:val="clear" w:color="auto" w:fill="D9D9D9"/>
          </w:tcPr>
          <w:p w:rsidR="002C47B5" w:rsidRPr="006575F9" w:rsidRDefault="002C47B5" w:rsidP="006575F9">
            <w:pPr>
              <w:spacing w:after="0" w:line="240" w:lineRule="auto"/>
              <w:rPr>
                <w:b/>
                <w:bCs/>
              </w:rPr>
            </w:pPr>
            <w:r w:rsidRPr="006575F9">
              <w:rPr>
                <w:b/>
                <w:bCs/>
              </w:rPr>
              <w:t>Diver damage</w:t>
            </w:r>
          </w:p>
        </w:tc>
        <w:tc>
          <w:tcPr>
            <w:tcW w:w="1368" w:type="dxa"/>
          </w:tcPr>
          <w:p w:rsidR="002C47B5" w:rsidRPr="006575F9" w:rsidRDefault="002C47B5" w:rsidP="006575F9">
            <w:pPr>
              <w:spacing w:after="0" w:line="240" w:lineRule="auto"/>
              <w:rPr>
                <w:rFonts w:cs="Times New Roman"/>
              </w:rPr>
            </w:pPr>
          </w:p>
        </w:tc>
        <w:tc>
          <w:tcPr>
            <w:tcW w:w="1368" w:type="dxa"/>
            <w:shd w:val="clear" w:color="auto" w:fill="92D050"/>
          </w:tcPr>
          <w:p w:rsidR="002C47B5" w:rsidRPr="006575F9" w:rsidRDefault="002C47B5" w:rsidP="006575F9">
            <w:pPr>
              <w:spacing w:after="0" w:line="240" w:lineRule="auto"/>
            </w:pPr>
            <w:r w:rsidRPr="006575F9">
              <w:t>Med</w:t>
            </w:r>
          </w:p>
        </w:tc>
        <w:tc>
          <w:tcPr>
            <w:tcW w:w="1368" w:type="dxa"/>
          </w:tcPr>
          <w:p w:rsidR="002C47B5" w:rsidRPr="006575F9" w:rsidRDefault="002C47B5" w:rsidP="006575F9">
            <w:pPr>
              <w:spacing w:after="0" w:line="240" w:lineRule="auto"/>
            </w:pPr>
          </w:p>
        </w:tc>
        <w:tc>
          <w:tcPr>
            <w:tcW w:w="1368" w:type="dxa"/>
          </w:tcPr>
          <w:p w:rsidR="002C47B5" w:rsidRPr="006575F9" w:rsidRDefault="002C47B5" w:rsidP="006575F9">
            <w:pPr>
              <w:spacing w:after="0" w:line="240" w:lineRule="auto"/>
            </w:pPr>
          </w:p>
        </w:tc>
        <w:tc>
          <w:tcPr>
            <w:tcW w:w="1368" w:type="dxa"/>
          </w:tcPr>
          <w:p w:rsidR="002C47B5" w:rsidRPr="006575F9" w:rsidRDefault="002C47B5" w:rsidP="006575F9">
            <w:pPr>
              <w:spacing w:after="0" w:line="240" w:lineRule="auto"/>
            </w:pPr>
          </w:p>
        </w:tc>
        <w:tc>
          <w:tcPr>
            <w:tcW w:w="1368" w:type="dxa"/>
            <w:shd w:val="clear" w:color="auto" w:fill="00B050"/>
          </w:tcPr>
          <w:p w:rsidR="002C47B5" w:rsidRPr="006575F9" w:rsidRDefault="002C47B5" w:rsidP="006575F9">
            <w:pPr>
              <w:spacing w:after="0" w:line="240" w:lineRule="auto"/>
            </w:pPr>
            <w:r w:rsidRPr="006575F9">
              <w:t>LOW</w:t>
            </w:r>
          </w:p>
        </w:tc>
      </w:tr>
      <w:tr w:rsidR="002C47B5" w:rsidRPr="006575F9">
        <w:tc>
          <w:tcPr>
            <w:tcW w:w="1368" w:type="dxa"/>
            <w:shd w:val="clear" w:color="auto" w:fill="D9D9D9"/>
          </w:tcPr>
          <w:p w:rsidR="002C47B5" w:rsidRPr="006575F9" w:rsidRDefault="002C47B5" w:rsidP="006575F9">
            <w:pPr>
              <w:spacing w:after="0" w:line="240" w:lineRule="auto"/>
              <w:rPr>
                <w:b/>
                <w:bCs/>
              </w:rPr>
            </w:pPr>
            <w:r w:rsidRPr="006575F9">
              <w:rPr>
                <w:b/>
                <w:bCs/>
              </w:rPr>
              <w:t>Large scale disturbance</w:t>
            </w:r>
          </w:p>
        </w:tc>
        <w:tc>
          <w:tcPr>
            <w:tcW w:w="1368" w:type="dxa"/>
          </w:tcPr>
          <w:p w:rsidR="002C47B5" w:rsidRPr="006575F9" w:rsidRDefault="002C47B5" w:rsidP="006575F9">
            <w:pPr>
              <w:spacing w:after="0" w:line="240" w:lineRule="auto"/>
              <w:rPr>
                <w:rFonts w:cs="Times New Roman"/>
              </w:rPr>
            </w:pPr>
          </w:p>
        </w:tc>
        <w:tc>
          <w:tcPr>
            <w:tcW w:w="1368" w:type="dxa"/>
            <w:shd w:val="clear" w:color="auto" w:fill="FFFF00"/>
          </w:tcPr>
          <w:p w:rsidR="002C47B5" w:rsidRPr="006575F9" w:rsidRDefault="002C47B5" w:rsidP="006575F9">
            <w:pPr>
              <w:spacing w:after="0" w:line="240" w:lineRule="auto"/>
            </w:pPr>
            <w:r w:rsidRPr="006575F9">
              <w:t>High</w:t>
            </w:r>
          </w:p>
        </w:tc>
        <w:tc>
          <w:tcPr>
            <w:tcW w:w="1368" w:type="dxa"/>
            <w:shd w:val="clear" w:color="auto" w:fill="FFFF00"/>
          </w:tcPr>
          <w:p w:rsidR="002C47B5" w:rsidRPr="006575F9" w:rsidRDefault="002C47B5" w:rsidP="006575F9">
            <w:pPr>
              <w:spacing w:after="0" w:line="240" w:lineRule="auto"/>
            </w:pPr>
            <w:r w:rsidRPr="006575F9">
              <w:t>High</w:t>
            </w:r>
          </w:p>
        </w:tc>
        <w:tc>
          <w:tcPr>
            <w:tcW w:w="1368" w:type="dxa"/>
            <w:shd w:val="clear" w:color="auto" w:fill="FFFF00"/>
          </w:tcPr>
          <w:p w:rsidR="002C47B5" w:rsidRPr="006575F9" w:rsidRDefault="002C47B5" w:rsidP="006575F9">
            <w:pPr>
              <w:spacing w:after="0" w:line="240" w:lineRule="auto"/>
            </w:pPr>
            <w:r w:rsidRPr="006575F9">
              <w:t>High</w:t>
            </w:r>
          </w:p>
        </w:tc>
        <w:tc>
          <w:tcPr>
            <w:tcW w:w="1368" w:type="dxa"/>
          </w:tcPr>
          <w:p w:rsidR="002C47B5" w:rsidRPr="006575F9" w:rsidRDefault="002C47B5" w:rsidP="006575F9">
            <w:pPr>
              <w:spacing w:after="0" w:line="240" w:lineRule="auto"/>
            </w:pPr>
          </w:p>
        </w:tc>
        <w:tc>
          <w:tcPr>
            <w:tcW w:w="1368" w:type="dxa"/>
            <w:shd w:val="clear" w:color="auto" w:fill="FFFF00"/>
          </w:tcPr>
          <w:p w:rsidR="002C47B5" w:rsidRPr="006575F9" w:rsidRDefault="002C47B5" w:rsidP="006575F9">
            <w:pPr>
              <w:spacing w:after="0" w:line="240" w:lineRule="auto"/>
            </w:pPr>
            <w:r w:rsidRPr="006575F9">
              <w:t>HIGH</w:t>
            </w:r>
          </w:p>
        </w:tc>
      </w:tr>
      <w:tr w:rsidR="002C47B5" w:rsidRPr="006575F9">
        <w:tc>
          <w:tcPr>
            <w:tcW w:w="1368" w:type="dxa"/>
            <w:shd w:val="clear" w:color="auto" w:fill="D9D9D9"/>
          </w:tcPr>
          <w:p w:rsidR="002C47B5" w:rsidRPr="006575F9" w:rsidRDefault="002C47B5" w:rsidP="006575F9">
            <w:pPr>
              <w:spacing w:after="0" w:line="240" w:lineRule="auto"/>
              <w:rPr>
                <w:b/>
                <w:bCs/>
              </w:rPr>
            </w:pPr>
            <w:r w:rsidRPr="006575F9">
              <w:rPr>
                <w:b/>
                <w:bCs/>
              </w:rPr>
              <w:t>Runoff/sedimentation</w:t>
            </w:r>
          </w:p>
        </w:tc>
        <w:tc>
          <w:tcPr>
            <w:tcW w:w="1368" w:type="dxa"/>
          </w:tcPr>
          <w:p w:rsidR="002C47B5" w:rsidRPr="006575F9" w:rsidRDefault="002C47B5" w:rsidP="006575F9">
            <w:pPr>
              <w:spacing w:after="0" w:line="240" w:lineRule="auto"/>
              <w:rPr>
                <w:rFonts w:cs="Times New Roman"/>
              </w:rPr>
            </w:pPr>
          </w:p>
        </w:tc>
        <w:tc>
          <w:tcPr>
            <w:tcW w:w="1368" w:type="dxa"/>
            <w:shd w:val="clear" w:color="auto" w:fill="92D050"/>
          </w:tcPr>
          <w:p w:rsidR="002C47B5" w:rsidRPr="006575F9" w:rsidRDefault="002C47B5" w:rsidP="006575F9">
            <w:pPr>
              <w:spacing w:after="0" w:line="240" w:lineRule="auto"/>
            </w:pPr>
            <w:r w:rsidRPr="006575F9">
              <w:t>Med</w:t>
            </w:r>
          </w:p>
        </w:tc>
        <w:tc>
          <w:tcPr>
            <w:tcW w:w="1368" w:type="dxa"/>
            <w:shd w:val="clear" w:color="auto" w:fill="00B050"/>
          </w:tcPr>
          <w:p w:rsidR="002C47B5" w:rsidRPr="006575F9" w:rsidRDefault="002C47B5" w:rsidP="006575F9">
            <w:pPr>
              <w:spacing w:after="0" w:line="240" w:lineRule="auto"/>
            </w:pPr>
            <w:r w:rsidRPr="006575F9">
              <w:t>Low</w:t>
            </w:r>
          </w:p>
        </w:tc>
        <w:tc>
          <w:tcPr>
            <w:tcW w:w="1368" w:type="dxa"/>
            <w:shd w:val="clear" w:color="auto" w:fill="92D050"/>
          </w:tcPr>
          <w:p w:rsidR="002C47B5" w:rsidRPr="006575F9" w:rsidRDefault="002C47B5" w:rsidP="006575F9">
            <w:pPr>
              <w:spacing w:after="0" w:line="240" w:lineRule="auto"/>
            </w:pPr>
            <w:r w:rsidRPr="006575F9">
              <w:t>Med</w:t>
            </w:r>
          </w:p>
        </w:tc>
        <w:tc>
          <w:tcPr>
            <w:tcW w:w="1368" w:type="dxa"/>
            <w:shd w:val="clear" w:color="auto" w:fill="00B050"/>
          </w:tcPr>
          <w:p w:rsidR="002C47B5" w:rsidRPr="006575F9" w:rsidRDefault="002C47B5" w:rsidP="006575F9">
            <w:pPr>
              <w:spacing w:after="0" w:line="240" w:lineRule="auto"/>
            </w:pPr>
            <w:r w:rsidRPr="006575F9">
              <w:t>Low</w:t>
            </w:r>
          </w:p>
        </w:tc>
        <w:tc>
          <w:tcPr>
            <w:tcW w:w="1368" w:type="dxa"/>
            <w:shd w:val="clear" w:color="auto" w:fill="92D050"/>
          </w:tcPr>
          <w:p w:rsidR="002C47B5" w:rsidRPr="006575F9" w:rsidRDefault="002C47B5" w:rsidP="006575F9">
            <w:pPr>
              <w:spacing w:after="0" w:line="240" w:lineRule="auto"/>
            </w:pPr>
            <w:r w:rsidRPr="006575F9">
              <w:t>MEDIUM</w:t>
            </w:r>
          </w:p>
        </w:tc>
      </w:tr>
      <w:tr w:rsidR="002C47B5" w:rsidRPr="006575F9">
        <w:tc>
          <w:tcPr>
            <w:tcW w:w="1368" w:type="dxa"/>
            <w:shd w:val="clear" w:color="auto" w:fill="D9D9D9"/>
          </w:tcPr>
          <w:p w:rsidR="002C47B5" w:rsidRPr="006575F9" w:rsidRDefault="002C47B5" w:rsidP="006575F9">
            <w:pPr>
              <w:spacing w:after="0" w:line="240" w:lineRule="auto"/>
              <w:rPr>
                <w:b/>
                <w:bCs/>
              </w:rPr>
            </w:pPr>
            <w:r w:rsidRPr="006575F9">
              <w:rPr>
                <w:b/>
                <w:bCs/>
              </w:rPr>
              <w:t>Habitat loss</w:t>
            </w:r>
          </w:p>
        </w:tc>
        <w:tc>
          <w:tcPr>
            <w:tcW w:w="1368" w:type="dxa"/>
          </w:tcPr>
          <w:p w:rsidR="002C47B5" w:rsidRPr="006575F9" w:rsidRDefault="002C47B5" w:rsidP="006575F9">
            <w:pPr>
              <w:spacing w:after="0" w:line="240" w:lineRule="auto"/>
              <w:rPr>
                <w:rFonts w:cs="Times New Roman"/>
              </w:rPr>
            </w:pPr>
          </w:p>
        </w:tc>
        <w:tc>
          <w:tcPr>
            <w:tcW w:w="1368" w:type="dxa"/>
          </w:tcPr>
          <w:p w:rsidR="002C47B5" w:rsidRPr="006575F9" w:rsidRDefault="002C47B5" w:rsidP="006575F9">
            <w:pPr>
              <w:spacing w:after="0" w:line="240" w:lineRule="auto"/>
              <w:rPr>
                <w:rFonts w:cs="Times New Roman"/>
              </w:rPr>
            </w:pPr>
          </w:p>
        </w:tc>
        <w:tc>
          <w:tcPr>
            <w:tcW w:w="1368" w:type="dxa"/>
          </w:tcPr>
          <w:p w:rsidR="002C47B5" w:rsidRPr="006575F9" w:rsidRDefault="002C47B5" w:rsidP="006575F9">
            <w:pPr>
              <w:spacing w:after="0" w:line="240" w:lineRule="auto"/>
              <w:rPr>
                <w:rFonts w:cs="Times New Roman"/>
              </w:rPr>
            </w:pPr>
          </w:p>
        </w:tc>
        <w:tc>
          <w:tcPr>
            <w:tcW w:w="1368" w:type="dxa"/>
          </w:tcPr>
          <w:p w:rsidR="002C47B5" w:rsidRPr="006575F9" w:rsidRDefault="002C47B5" w:rsidP="006575F9">
            <w:pPr>
              <w:spacing w:after="0" w:line="240" w:lineRule="auto"/>
              <w:rPr>
                <w:rFonts w:cs="Times New Roman"/>
              </w:rPr>
            </w:pPr>
          </w:p>
        </w:tc>
        <w:tc>
          <w:tcPr>
            <w:tcW w:w="1368" w:type="dxa"/>
            <w:shd w:val="clear" w:color="auto" w:fill="92D050"/>
          </w:tcPr>
          <w:p w:rsidR="002C47B5" w:rsidRPr="006575F9" w:rsidRDefault="002C47B5" w:rsidP="006575F9">
            <w:pPr>
              <w:spacing w:after="0" w:line="240" w:lineRule="auto"/>
            </w:pPr>
            <w:r w:rsidRPr="006575F9">
              <w:t>Med</w:t>
            </w:r>
          </w:p>
        </w:tc>
        <w:tc>
          <w:tcPr>
            <w:tcW w:w="1368" w:type="dxa"/>
            <w:shd w:val="clear" w:color="auto" w:fill="00B050"/>
          </w:tcPr>
          <w:p w:rsidR="002C47B5" w:rsidRPr="006575F9" w:rsidRDefault="002C47B5" w:rsidP="006575F9">
            <w:pPr>
              <w:spacing w:after="0" w:line="240" w:lineRule="auto"/>
            </w:pPr>
            <w:r w:rsidRPr="006575F9">
              <w:t>LOW</w:t>
            </w:r>
          </w:p>
        </w:tc>
      </w:tr>
      <w:tr w:rsidR="002C47B5" w:rsidRPr="006575F9">
        <w:tc>
          <w:tcPr>
            <w:tcW w:w="1368" w:type="dxa"/>
            <w:shd w:val="clear" w:color="auto" w:fill="D9D9D9"/>
          </w:tcPr>
          <w:p w:rsidR="002C47B5" w:rsidRPr="006575F9" w:rsidRDefault="002C47B5" w:rsidP="006575F9">
            <w:pPr>
              <w:spacing w:after="0" w:line="240" w:lineRule="auto"/>
              <w:rPr>
                <w:b/>
                <w:bCs/>
              </w:rPr>
            </w:pPr>
            <w:r w:rsidRPr="006575F9">
              <w:rPr>
                <w:b/>
                <w:bCs/>
              </w:rPr>
              <w:t>Poaching</w:t>
            </w:r>
          </w:p>
        </w:tc>
        <w:tc>
          <w:tcPr>
            <w:tcW w:w="1368" w:type="dxa"/>
          </w:tcPr>
          <w:p w:rsidR="002C47B5" w:rsidRPr="006575F9" w:rsidRDefault="002C47B5" w:rsidP="006575F9">
            <w:pPr>
              <w:spacing w:after="0" w:line="240" w:lineRule="auto"/>
              <w:rPr>
                <w:rFonts w:cs="Times New Roman"/>
              </w:rPr>
            </w:pPr>
          </w:p>
        </w:tc>
        <w:tc>
          <w:tcPr>
            <w:tcW w:w="1368" w:type="dxa"/>
          </w:tcPr>
          <w:p w:rsidR="002C47B5" w:rsidRPr="006575F9" w:rsidRDefault="002C47B5" w:rsidP="006575F9">
            <w:pPr>
              <w:spacing w:after="0" w:line="240" w:lineRule="auto"/>
              <w:rPr>
                <w:rFonts w:cs="Times New Roman"/>
              </w:rPr>
            </w:pPr>
          </w:p>
        </w:tc>
        <w:tc>
          <w:tcPr>
            <w:tcW w:w="1368" w:type="dxa"/>
            <w:shd w:val="clear" w:color="auto" w:fill="92D050"/>
          </w:tcPr>
          <w:p w:rsidR="002C47B5" w:rsidRPr="006575F9" w:rsidRDefault="002C47B5" w:rsidP="006575F9">
            <w:pPr>
              <w:spacing w:after="0" w:line="240" w:lineRule="auto"/>
            </w:pPr>
            <w:r w:rsidRPr="006575F9">
              <w:t>Med</w:t>
            </w:r>
          </w:p>
        </w:tc>
        <w:tc>
          <w:tcPr>
            <w:tcW w:w="1368" w:type="dxa"/>
            <w:shd w:val="clear" w:color="auto" w:fill="00B050"/>
          </w:tcPr>
          <w:p w:rsidR="002C47B5" w:rsidRPr="006575F9" w:rsidRDefault="002C47B5" w:rsidP="006575F9">
            <w:pPr>
              <w:spacing w:after="0" w:line="240" w:lineRule="auto"/>
            </w:pPr>
            <w:r w:rsidRPr="006575F9">
              <w:t>Low</w:t>
            </w:r>
          </w:p>
        </w:tc>
        <w:tc>
          <w:tcPr>
            <w:tcW w:w="1368" w:type="dxa"/>
            <w:shd w:val="clear" w:color="auto" w:fill="FFFF00"/>
          </w:tcPr>
          <w:p w:rsidR="002C47B5" w:rsidRPr="006575F9" w:rsidRDefault="002C47B5" w:rsidP="006575F9">
            <w:pPr>
              <w:spacing w:after="0" w:line="240" w:lineRule="auto"/>
            </w:pPr>
            <w:r w:rsidRPr="006575F9">
              <w:t>High</w:t>
            </w:r>
          </w:p>
        </w:tc>
        <w:tc>
          <w:tcPr>
            <w:tcW w:w="1368" w:type="dxa"/>
            <w:shd w:val="clear" w:color="auto" w:fill="92D050"/>
          </w:tcPr>
          <w:p w:rsidR="002C47B5" w:rsidRPr="006575F9" w:rsidRDefault="002C47B5" w:rsidP="006575F9">
            <w:pPr>
              <w:spacing w:after="0" w:line="240" w:lineRule="auto"/>
            </w:pPr>
            <w:r w:rsidRPr="006575F9">
              <w:t>MEDIUM</w:t>
            </w:r>
          </w:p>
        </w:tc>
      </w:tr>
      <w:tr w:rsidR="002C47B5" w:rsidRPr="006575F9">
        <w:tc>
          <w:tcPr>
            <w:tcW w:w="1368" w:type="dxa"/>
            <w:shd w:val="clear" w:color="auto" w:fill="D9D9D9"/>
          </w:tcPr>
          <w:p w:rsidR="002C47B5" w:rsidRPr="006575F9" w:rsidRDefault="002C47B5" w:rsidP="006575F9">
            <w:pPr>
              <w:spacing w:after="0" w:line="240" w:lineRule="auto"/>
              <w:rPr>
                <w:b/>
                <w:bCs/>
              </w:rPr>
            </w:pPr>
            <w:r w:rsidRPr="006575F9">
              <w:rPr>
                <w:b/>
                <w:bCs/>
              </w:rPr>
              <w:t>Overharvesting</w:t>
            </w:r>
          </w:p>
        </w:tc>
        <w:tc>
          <w:tcPr>
            <w:tcW w:w="1368" w:type="dxa"/>
          </w:tcPr>
          <w:p w:rsidR="002C47B5" w:rsidRPr="006575F9" w:rsidRDefault="002C47B5" w:rsidP="006575F9">
            <w:pPr>
              <w:spacing w:after="0" w:line="240" w:lineRule="auto"/>
              <w:rPr>
                <w:rFonts w:cs="Times New Roman"/>
              </w:rPr>
            </w:pPr>
          </w:p>
        </w:tc>
        <w:tc>
          <w:tcPr>
            <w:tcW w:w="1368" w:type="dxa"/>
          </w:tcPr>
          <w:p w:rsidR="002C47B5" w:rsidRPr="006575F9" w:rsidRDefault="002C47B5" w:rsidP="006575F9">
            <w:pPr>
              <w:spacing w:after="0" w:line="240" w:lineRule="auto"/>
              <w:rPr>
                <w:rFonts w:cs="Times New Roman"/>
              </w:rPr>
            </w:pPr>
          </w:p>
        </w:tc>
        <w:tc>
          <w:tcPr>
            <w:tcW w:w="1368" w:type="dxa"/>
            <w:shd w:val="clear" w:color="auto" w:fill="92D050"/>
          </w:tcPr>
          <w:p w:rsidR="002C47B5" w:rsidRPr="006575F9" w:rsidRDefault="002C47B5" w:rsidP="006575F9">
            <w:pPr>
              <w:spacing w:after="0" w:line="240" w:lineRule="auto"/>
            </w:pPr>
            <w:r w:rsidRPr="006575F9">
              <w:t>Med</w:t>
            </w:r>
          </w:p>
        </w:tc>
        <w:tc>
          <w:tcPr>
            <w:tcW w:w="1368" w:type="dxa"/>
            <w:shd w:val="clear" w:color="auto" w:fill="92D050"/>
          </w:tcPr>
          <w:p w:rsidR="002C47B5" w:rsidRPr="006575F9" w:rsidRDefault="002C47B5" w:rsidP="006575F9">
            <w:pPr>
              <w:spacing w:after="0" w:line="240" w:lineRule="auto"/>
            </w:pPr>
            <w:r w:rsidRPr="006575F9">
              <w:t>Med</w:t>
            </w:r>
          </w:p>
        </w:tc>
        <w:tc>
          <w:tcPr>
            <w:tcW w:w="1368" w:type="dxa"/>
          </w:tcPr>
          <w:p w:rsidR="002C47B5" w:rsidRPr="006575F9" w:rsidRDefault="002C47B5" w:rsidP="006575F9">
            <w:pPr>
              <w:spacing w:after="0" w:line="240" w:lineRule="auto"/>
            </w:pPr>
          </w:p>
        </w:tc>
        <w:tc>
          <w:tcPr>
            <w:tcW w:w="1368" w:type="dxa"/>
            <w:shd w:val="clear" w:color="auto" w:fill="92D050"/>
          </w:tcPr>
          <w:p w:rsidR="002C47B5" w:rsidRPr="006575F9" w:rsidRDefault="002C47B5" w:rsidP="006575F9">
            <w:pPr>
              <w:spacing w:after="0" w:line="240" w:lineRule="auto"/>
            </w:pPr>
            <w:r w:rsidRPr="006575F9">
              <w:t>MEDIUM</w:t>
            </w:r>
          </w:p>
        </w:tc>
      </w:tr>
      <w:tr w:rsidR="002C47B5" w:rsidRPr="006575F9">
        <w:tc>
          <w:tcPr>
            <w:tcW w:w="1368" w:type="dxa"/>
            <w:shd w:val="clear" w:color="auto" w:fill="D9D9D9"/>
          </w:tcPr>
          <w:p w:rsidR="002C47B5" w:rsidRPr="006575F9" w:rsidRDefault="002C47B5" w:rsidP="006575F9">
            <w:pPr>
              <w:spacing w:after="0" w:line="240" w:lineRule="auto"/>
              <w:rPr>
                <w:b/>
                <w:bCs/>
              </w:rPr>
            </w:pPr>
            <w:r w:rsidRPr="006575F9">
              <w:rPr>
                <w:b/>
                <w:bCs/>
              </w:rPr>
              <w:t>Beach activities</w:t>
            </w:r>
          </w:p>
        </w:tc>
        <w:tc>
          <w:tcPr>
            <w:tcW w:w="1368" w:type="dxa"/>
            <w:shd w:val="clear" w:color="auto" w:fill="00B050"/>
          </w:tcPr>
          <w:p w:rsidR="002C47B5" w:rsidRPr="006575F9" w:rsidRDefault="002C47B5" w:rsidP="006575F9">
            <w:pPr>
              <w:spacing w:after="0" w:line="240" w:lineRule="auto"/>
            </w:pPr>
            <w:r w:rsidRPr="006575F9">
              <w:t>Low</w:t>
            </w:r>
          </w:p>
        </w:tc>
        <w:tc>
          <w:tcPr>
            <w:tcW w:w="1368" w:type="dxa"/>
          </w:tcPr>
          <w:p w:rsidR="002C47B5" w:rsidRPr="006575F9" w:rsidRDefault="002C47B5" w:rsidP="006575F9">
            <w:pPr>
              <w:spacing w:after="0" w:line="240" w:lineRule="auto"/>
            </w:pPr>
          </w:p>
        </w:tc>
        <w:tc>
          <w:tcPr>
            <w:tcW w:w="1368" w:type="dxa"/>
          </w:tcPr>
          <w:p w:rsidR="002C47B5" w:rsidRPr="006575F9" w:rsidRDefault="002C47B5" w:rsidP="006575F9">
            <w:pPr>
              <w:spacing w:after="0" w:line="240" w:lineRule="auto"/>
            </w:pPr>
          </w:p>
        </w:tc>
        <w:tc>
          <w:tcPr>
            <w:tcW w:w="1368" w:type="dxa"/>
          </w:tcPr>
          <w:p w:rsidR="002C47B5" w:rsidRPr="006575F9" w:rsidRDefault="002C47B5" w:rsidP="006575F9">
            <w:pPr>
              <w:spacing w:after="0" w:line="240" w:lineRule="auto"/>
            </w:pPr>
          </w:p>
        </w:tc>
        <w:tc>
          <w:tcPr>
            <w:tcW w:w="1368" w:type="dxa"/>
            <w:shd w:val="clear" w:color="auto" w:fill="00B050"/>
          </w:tcPr>
          <w:p w:rsidR="002C47B5" w:rsidRPr="006575F9" w:rsidRDefault="002C47B5" w:rsidP="006575F9">
            <w:pPr>
              <w:spacing w:after="0" w:line="240" w:lineRule="auto"/>
            </w:pPr>
            <w:r w:rsidRPr="006575F9">
              <w:t>Low</w:t>
            </w:r>
          </w:p>
        </w:tc>
        <w:tc>
          <w:tcPr>
            <w:tcW w:w="1368" w:type="dxa"/>
            <w:shd w:val="clear" w:color="auto" w:fill="00B050"/>
          </w:tcPr>
          <w:p w:rsidR="002C47B5" w:rsidRPr="006575F9" w:rsidRDefault="002C47B5" w:rsidP="006575F9">
            <w:pPr>
              <w:spacing w:after="0" w:line="240" w:lineRule="auto"/>
            </w:pPr>
            <w:r w:rsidRPr="006575F9">
              <w:t>LOW</w:t>
            </w:r>
          </w:p>
        </w:tc>
      </w:tr>
      <w:tr w:rsidR="002C47B5" w:rsidRPr="006575F9">
        <w:tc>
          <w:tcPr>
            <w:tcW w:w="1368" w:type="dxa"/>
            <w:shd w:val="clear" w:color="auto" w:fill="D9D9D9"/>
          </w:tcPr>
          <w:p w:rsidR="002C47B5" w:rsidRPr="006575F9" w:rsidRDefault="002C47B5" w:rsidP="006575F9">
            <w:pPr>
              <w:spacing w:after="0" w:line="240" w:lineRule="auto"/>
              <w:rPr>
                <w:b/>
                <w:bCs/>
              </w:rPr>
            </w:pPr>
            <w:r w:rsidRPr="006575F9">
              <w:rPr>
                <w:b/>
                <w:bCs/>
              </w:rPr>
              <w:t>Trash</w:t>
            </w:r>
          </w:p>
        </w:tc>
        <w:tc>
          <w:tcPr>
            <w:tcW w:w="1368" w:type="dxa"/>
            <w:shd w:val="clear" w:color="auto" w:fill="00B050"/>
          </w:tcPr>
          <w:p w:rsidR="002C47B5" w:rsidRPr="006575F9" w:rsidRDefault="002C47B5" w:rsidP="006575F9">
            <w:pPr>
              <w:spacing w:after="0" w:line="240" w:lineRule="auto"/>
            </w:pPr>
            <w:r w:rsidRPr="006575F9">
              <w:t>Low</w:t>
            </w:r>
          </w:p>
        </w:tc>
        <w:tc>
          <w:tcPr>
            <w:tcW w:w="1368" w:type="dxa"/>
          </w:tcPr>
          <w:p w:rsidR="002C47B5" w:rsidRPr="006575F9" w:rsidRDefault="002C47B5" w:rsidP="006575F9">
            <w:pPr>
              <w:spacing w:after="0" w:line="240" w:lineRule="auto"/>
            </w:pPr>
          </w:p>
        </w:tc>
        <w:tc>
          <w:tcPr>
            <w:tcW w:w="1368" w:type="dxa"/>
          </w:tcPr>
          <w:p w:rsidR="002C47B5" w:rsidRPr="006575F9" w:rsidRDefault="002C47B5" w:rsidP="006575F9">
            <w:pPr>
              <w:spacing w:after="0" w:line="240" w:lineRule="auto"/>
            </w:pPr>
          </w:p>
        </w:tc>
        <w:tc>
          <w:tcPr>
            <w:tcW w:w="1368" w:type="dxa"/>
          </w:tcPr>
          <w:p w:rsidR="002C47B5" w:rsidRPr="006575F9" w:rsidRDefault="002C47B5" w:rsidP="006575F9">
            <w:pPr>
              <w:spacing w:after="0" w:line="240" w:lineRule="auto"/>
            </w:pPr>
          </w:p>
        </w:tc>
        <w:tc>
          <w:tcPr>
            <w:tcW w:w="1368" w:type="dxa"/>
            <w:shd w:val="clear" w:color="auto" w:fill="00B050"/>
          </w:tcPr>
          <w:p w:rsidR="002C47B5" w:rsidRPr="006575F9" w:rsidRDefault="002C47B5" w:rsidP="006575F9">
            <w:pPr>
              <w:spacing w:after="0" w:line="240" w:lineRule="auto"/>
            </w:pPr>
            <w:r w:rsidRPr="006575F9">
              <w:t>Low</w:t>
            </w:r>
          </w:p>
        </w:tc>
        <w:tc>
          <w:tcPr>
            <w:tcW w:w="1368" w:type="dxa"/>
            <w:shd w:val="clear" w:color="auto" w:fill="00B050"/>
          </w:tcPr>
          <w:p w:rsidR="002C47B5" w:rsidRPr="006575F9" w:rsidRDefault="002C47B5" w:rsidP="006575F9">
            <w:pPr>
              <w:spacing w:after="0" w:line="240" w:lineRule="auto"/>
            </w:pPr>
            <w:r w:rsidRPr="006575F9">
              <w:t>LOW</w:t>
            </w:r>
          </w:p>
        </w:tc>
      </w:tr>
      <w:tr w:rsidR="002C47B5" w:rsidRPr="006575F9">
        <w:tc>
          <w:tcPr>
            <w:tcW w:w="1368" w:type="dxa"/>
            <w:shd w:val="clear" w:color="auto" w:fill="D9D9D9"/>
          </w:tcPr>
          <w:p w:rsidR="002C47B5" w:rsidRPr="006575F9" w:rsidRDefault="002C47B5" w:rsidP="006575F9">
            <w:pPr>
              <w:spacing w:after="0" w:line="240" w:lineRule="auto"/>
              <w:rPr>
                <w:b/>
                <w:bCs/>
              </w:rPr>
            </w:pPr>
            <w:r w:rsidRPr="006575F9">
              <w:rPr>
                <w:b/>
                <w:bCs/>
              </w:rPr>
              <w:t>Land clearing/development</w:t>
            </w:r>
          </w:p>
        </w:tc>
        <w:tc>
          <w:tcPr>
            <w:tcW w:w="1368" w:type="dxa"/>
            <w:shd w:val="clear" w:color="auto" w:fill="92D050"/>
          </w:tcPr>
          <w:p w:rsidR="002C47B5" w:rsidRPr="006575F9" w:rsidRDefault="002C47B5" w:rsidP="006575F9">
            <w:pPr>
              <w:spacing w:after="0" w:line="240" w:lineRule="auto"/>
            </w:pPr>
            <w:r w:rsidRPr="006575F9">
              <w:t>Med</w:t>
            </w:r>
          </w:p>
        </w:tc>
        <w:tc>
          <w:tcPr>
            <w:tcW w:w="1368" w:type="dxa"/>
          </w:tcPr>
          <w:p w:rsidR="002C47B5" w:rsidRPr="006575F9" w:rsidRDefault="002C47B5" w:rsidP="006575F9">
            <w:pPr>
              <w:spacing w:after="0" w:line="240" w:lineRule="auto"/>
            </w:pPr>
          </w:p>
        </w:tc>
        <w:tc>
          <w:tcPr>
            <w:tcW w:w="1368" w:type="dxa"/>
          </w:tcPr>
          <w:p w:rsidR="002C47B5" w:rsidRPr="006575F9" w:rsidRDefault="002C47B5" w:rsidP="006575F9">
            <w:pPr>
              <w:spacing w:after="0" w:line="240" w:lineRule="auto"/>
            </w:pPr>
          </w:p>
        </w:tc>
        <w:tc>
          <w:tcPr>
            <w:tcW w:w="1368" w:type="dxa"/>
          </w:tcPr>
          <w:p w:rsidR="002C47B5" w:rsidRPr="006575F9" w:rsidRDefault="002C47B5" w:rsidP="006575F9">
            <w:pPr>
              <w:spacing w:after="0" w:line="240" w:lineRule="auto"/>
            </w:pPr>
          </w:p>
        </w:tc>
        <w:tc>
          <w:tcPr>
            <w:tcW w:w="1368" w:type="dxa"/>
          </w:tcPr>
          <w:p w:rsidR="002C47B5" w:rsidRPr="006575F9" w:rsidRDefault="002C47B5" w:rsidP="006575F9">
            <w:pPr>
              <w:spacing w:after="0" w:line="240" w:lineRule="auto"/>
            </w:pPr>
          </w:p>
        </w:tc>
        <w:tc>
          <w:tcPr>
            <w:tcW w:w="1368" w:type="dxa"/>
            <w:shd w:val="clear" w:color="auto" w:fill="00B050"/>
          </w:tcPr>
          <w:p w:rsidR="002C47B5" w:rsidRPr="006575F9" w:rsidRDefault="002C47B5" w:rsidP="006575F9">
            <w:pPr>
              <w:spacing w:after="0" w:line="240" w:lineRule="auto"/>
            </w:pPr>
            <w:r w:rsidRPr="006575F9">
              <w:t>LOW</w:t>
            </w:r>
          </w:p>
        </w:tc>
      </w:tr>
      <w:tr w:rsidR="002C47B5" w:rsidRPr="006575F9">
        <w:tc>
          <w:tcPr>
            <w:tcW w:w="1368" w:type="dxa"/>
            <w:shd w:val="clear" w:color="auto" w:fill="D9D9D9"/>
          </w:tcPr>
          <w:p w:rsidR="002C47B5" w:rsidRPr="006575F9" w:rsidRDefault="002C47B5" w:rsidP="006575F9">
            <w:pPr>
              <w:spacing w:after="0" w:line="240" w:lineRule="auto"/>
              <w:rPr>
                <w:b/>
                <w:bCs/>
              </w:rPr>
            </w:pPr>
            <w:r w:rsidRPr="006575F9">
              <w:rPr>
                <w:b/>
                <w:bCs/>
              </w:rPr>
              <w:t>Wildfires</w:t>
            </w:r>
          </w:p>
        </w:tc>
        <w:tc>
          <w:tcPr>
            <w:tcW w:w="1368" w:type="dxa"/>
            <w:shd w:val="clear" w:color="auto" w:fill="92D050"/>
          </w:tcPr>
          <w:p w:rsidR="002C47B5" w:rsidRPr="006575F9" w:rsidRDefault="002C47B5" w:rsidP="006575F9">
            <w:pPr>
              <w:spacing w:after="0" w:line="240" w:lineRule="auto"/>
            </w:pPr>
            <w:r w:rsidRPr="006575F9">
              <w:t>Med</w:t>
            </w:r>
          </w:p>
        </w:tc>
        <w:tc>
          <w:tcPr>
            <w:tcW w:w="1368" w:type="dxa"/>
          </w:tcPr>
          <w:p w:rsidR="002C47B5" w:rsidRPr="006575F9" w:rsidRDefault="002C47B5" w:rsidP="006575F9">
            <w:pPr>
              <w:spacing w:after="0" w:line="240" w:lineRule="auto"/>
            </w:pPr>
          </w:p>
        </w:tc>
        <w:tc>
          <w:tcPr>
            <w:tcW w:w="1368" w:type="dxa"/>
          </w:tcPr>
          <w:p w:rsidR="002C47B5" w:rsidRPr="006575F9" w:rsidRDefault="002C47B5" w:rsidP="006575F9">
            <w:pPr>
              <w:spacing w:after="0" w:line="240" w:lineRule="auto"/>
            </w:pPr>
          </w:p>
        </w:tc>
        <w:tc>
          <w:tcPr>
            <w:tcW w:w="1368" w:type="dxa"/>
          </w:tcPr>
          <w:p w:rsidR="002C47B5" w:rsidRPr="006575F9" w:rsidRDefault="002C47B5" w:rsidP="006575F9">
            <w:pPr>
              <w:spacing w:after="0" w:line="240" w:lineRule="auto"/>
            </w:pPr>
          </w:p>
        </w:tc>
        <w:tc>
          <w:tcPr>
            <w:tcW w:w="1368" w:type="dxa"/>
          </w:tcPr>
          <w:p w:rsidR="002C47B5" w:rsidRPr="006575F9" w:rsidRDefault="002C47B5" w:rsidP="006575F9">
            <w:pPr>
              <w:spacing w:after="0" w:line="240" w:lineRule="auto"/>
            </w:pPr>
          </w:p>
        </w:tc>
        <w:tc>
          <w:tcPr>
            <w:tcW w:w="1368" w:type="dxa"/>
            <w:shd w:val="clear" w:color="auto" w:fill="00B050"/>
          </w:tcPr>
          <w:p w:rsidR="002C47B5" w:rsidRPr="006575F9" w:rsidRDefault="002C47B5" w:rsidP="006575F9">
            <w:pPr>
              <w:spacing w:after="0" w:line="240" w:lineRule="auto"/>
            </w:pPr>
            <w:r w:rsidRPr="006575F9">
              <w:t>LOW</w:t>
            </w:r>
          </w:p>
        </w:tc>
      </w:tr>
      <w:tr w:rsidR="002C47B5" w:rsidRPr="006575F9">
        <w:tc>
          <w:tcPr>
            <w:tcW w:w="1368" w:type="dxa"/>
            <w:shd w:val="clear" w:color="auto" w:fill="D9D9D9"/>
          </w:tcPr>
          <w:p w:rsidR="002C47B5" w:rsidRPr="006575F9" w:rsidRDefault="002C47B5" w:rsidP="006575F9">
            <w:pPr>
              <w:spacing w:after="0" w:line="240" w:lineRule="auto"/>
              <w:rPr>
                <w:b/>
                <w:bCs/>
              </w:rPr>
            </w:pPr>
            <w:r w:rsidRPr="006575F9">
              <w:rPr>
                <w:b/>
                <w:bCs/>
              </w:rPr>
              <w:t>Invasive species</w:t>
            </w:r>
          </w:p>
        </w:tc>
        <w:tc>
          <w:tcPr>
            <w:tcW w:w="1368" w:type="dxa"/>
            <w:shd w:val="clear" w:color="auto" w:fill="92D050"/>
          </w:tcPr>
          <w:p w:rsidR="002C47B5" w:rsidRPr="006575F9" w:rsidRDefault="002C47B5" w:rsidP="006575F9">
            <w:pPr>
              <w:spacing w:after="0" w:line="240" w:lineRule="auto"/>
            </w:pPr>
            <w:r w:rsidRPr="006575F9">
              <w:t>Med</w:t>
            </w:r>
          </w:p>
        </w:tc>
        <w:tc>
          <w:tcPr>
            <w:tcW w:w="1368" w:type="dxa"/>
          </w:tcPr>
          <w:p w:rsidR="002C47B5" w:rsidRPr="006575F9" w:rsidRDefault="002C47B5" w:rsidP="006575F9">
            <w:pPr>
              <w:spacing w:after="0" w:line="240" w:lineRule="auto"/>
            </w:pPr>
          </w:p>
        </w:tc>
        <w:tc>
          <w:tcPr>
            <w:tcW w:w="1368" w:type="dxa"/>
          </w:tcPr>
          <w:p w:rsidR="002C47B5" w:rsidRPr="006575F9" w:rsidRDefault="002C47B5" w:rsidP="006575F9">
            <w:pPr>
              <w:spacing w:after="0" w:line="240" w:lineRule="auto"/>
            </w:pPr>
          </w:p>
        </w:tc>
        <w:tc>
          <w:tcPr>
            <w:tcW w:w="1368" w:type="dxa"/>
          </w:tcPr>
          <w:p w:rsidR="002C47B5" w:rsidRPr="006575F9" w:rsidRDefault="002C47B5" w:rsidP="006575F9">
            <w:pPr>
              <w:spacing w:after="0" w:line="240" w:lineRule="auto"/>
            </w:pPr>
          </w:p>
        </w:tc>
        <w:tc>
          <w:tcPr>
            <w:tcW w:w="1368" w:type="dxa"/>
          </w:tcPr>
          <w:p w:rsidR="002C47B5" w:rsidRPr="006575F9" w:rsidRDefault="002C47B5" w:rsidP="006575F9">
            <w:pPr>
              <w:spacing w:after="0" w:line="240" w:lineRule="auto"/>
            </w:pPr>
          </w:p>
        </w:tc>
        <w:tc>
          <w:tcPr>
            <w:tcW w:w="1368" w:type="dxa"/>
            <w:shd w:val="clear" w:color="auto" w:fill="00B050"/>
          </w:tcPr>
          <w:p w:rsidR="002C47B5" w:rsidRPr="006575F9" w:rsidRDefault="002C47B5" w:rsidP="006575F9">
            <w:pPr>
              <w:spacing w:after="0" w:line="240" w:lineRule="auto"/>
            </w:pPr>
            <w:r w:rsidRPr="006575F9">
              <w:t>LOW</w:t>
            </w:r>
          </w:p>
        </w:tc>
      </w:tr>
      <w:tr w:rsidR="002C47B5" w:rsidRPr="006575F9">
        <w:tc>
          <w:tcPr>
            <w:tcW w:w="1368" w:type="dxa"/>
            <w:shd w:val="clear" w:color="auto" w:fill="D9D9D9"/>
          </w:tcPr>
          <w:p w:rsidR="002C47B5" w:rsidRPr="006575F9" w:rsidRDefault="002C47B5" w:rsidP="006575F9">
            <w:pPr>
              <w:spacing w:after="0" w:line="240" w:lineRule="auto"/>
              <w:rPr>
                <w:b/>
                <w:bCs/>
              </w:rPr>
            </w:pPr>
            <w:r w:rsidRPr="006575F9">
              <w:rPr>
                <w:b/>
                <w:bCs/>
              </w:rPr>
              <w:t>SUMMARY TARGET RATINGS</w:t>
            </w:r>
          </w:p>
        </w:tc>
        <w:tc>
          <w:tcPr>
            <w:tcW w:w="1368" w:type="dxa"/>
            <w:shd w:val="clear" w:color="auto" w:fill="92D050"/>
          </w:tcPr>
          <w:p w:rsidR="002C47B5" w:rsidRPr="006575F9" w:rsidRDefault="002C47B5" w:rsidP="006575F9">
            <w:pPr>
              <w:spacing w:after="0" w:line="240" w:lineRule="auto"/>
            </w:pPr>
            <w:r w:rsidRPr="006575F9">
              <w:t>MEDIUM</w:t>
            </w:r>
          </w:p>
        </w:tc>
        <w:tc>
          <w:tcPr>
            <w:tcW w:w="1368" w:type="dxa"/>
            <w:shd w:val="clear" w:color="auto" w:fill="FFFF00"/>
          </w:tcPr>
          <w:p w:rsidR="002C47B5" w:rsidRPr="006575F9" w:rsidRDefault="002C47B5" w:rsidP="006575F9">
            <w:pPr>
              <w:spacing w:after="0" w:line="240" w:lineRule="auto"/>
            </w:pPr>
            <w:r w:rsidRPr="006575F9">
              <w:t>HIGH</w:t>
            </w:r>
          </w:p>
        </w:tc>
        <w:tc>
          <w:tcPr>
            <w:tcW w:w="1368" w:type="dxa"/>
            <w:shd w:val="clear" w:color="auto" w:fill="92D050"/>
          </w:tcPr>
          <w:p w:rsidR="002C47B5" w:rsidRPr="006575F9" w:rsidRDefault="002C47B5" w:rsidP="006575F9">
            <w:pPr>
              <w:spacing w:after="0" w:line="240" w:lineRule="auto"/>
            </w:pPr>
            <w:r w:rsidRPr="006575F9">
              <w:t>MEDIUM</w:t>
            </w:r>
          </w:p>
        </w:tc>
        <w:tc>
          <w:tcPr>
            <w:tcW w:w="1368" w:type="dxa"/>
            <w:shd w:val="clear" w:color="auto" w:fill="92D050"/>
          </w:tcPr>
          <w:p w:rsidR="002C47B5" w:rsidRPr="006575F9" w:rsidRDefault="002C47B5" w:rsidP="006575F9">
            <w:pPr>
              <w:spacing w:after="0" w:line="240" w:lineRule="auto"/>
            </w:pPr>
            <w:r w:rsidRPr="006575F9">
              <w:t>MEDIUM</w:t>
            </w:r>
          </w:p>
        </w:tc>
        <w:tc>
          <w:tcPr>
            <w:tcW w:w="1368" w:type="dxa"/>
            <w:shd w:val="clear" w:color="auto" w:fill="92D050"/>
          </w:tcPr>
          <w:p w:rsidR="002C47B5" w:rsidRPr="006575F9" w:rsidRDefault="002C47B5" w:rsidP="006575F9">
            <w:pPr>
              <w:spacing w:after="0" w:line="240" w:lineRule="auto"/>
            </w:pPr>
            <w:r w:rsidRPr="006575F9">
              <w:t>MEDIUM</w:t>
            </w:r>
          </w:p>
        </w:tc>
        <w:tc>
          <w:tcPr>
            <w:tcW w:w="1368" w:type="dxa"/>
            <w:shd w:val="clear" w:color="auto" w:fill="FFFF00"/>
          </w:tcPr>
          <w:p w:rsidR="002C47B5" w:rsidRPr="006575F9" w:rsidRDefault="002C47B5" w:rsidP="006575F9">
            <w:pPr>
              <w:spacing w:after="0" w:line="240" w:lineRule="auto"/>
            </w:pPr>
            <w:r w:rsidRPr="006575F9">
              <w:t>HIGH</w:t>
            </w:r>
          </w:p>
        </w:tc>
      </w:tr>
    </w:tbl>
    <w:p w:rsidR="002C47B5" w:rsidRDefault="002C47B5" w:rsidP="00470AEC">
      <w:pPr>
        <w:pStyle w:val="Heading1"/>
      </w:pPr>
      <w:r>
        <w:t>2014 CAP Review recommendations</w:t>
      </w:r>
    </w:p>
    <w:p w:rsidR="002C47B5" w:rsidRDefault="002C47B5" w:rsidP="00683ED9">
      <w:r>
        <w:t xml:space="preserve"> Several points were brought up during the 2012 CAP review that were tabled to be discussed at future meetings. First, many social targets were identified in Laolao Bay that were recommended to be added to the model. These targets (such as divers, fisherman or historical sites) were ultimately left out of this addendum because they seemed better suited to a social action plan than to a natural resource conservation plan. We recommend that a social diagram be made to compliment this Conservation Action Plan to make sure that social targets and considerations in long-term planning.</w:t>
      </w:r>
    </w:p>
    <w:p w:rsidR="002C47B5" w:rsidRDefault="002C47B5" w:rsidP="00683ED9">
      <w:r>
        <w:t>Soil and birds were two targets that were not considered to be necessary to add as focal conservation targets at this point in time, but it is recommended that they be re-evaluated at each CAP review and be included at any time if they are considered to be separate enough from the other targets and sufficiently important and threatened to warrant being added to the model. Similarly, the threats of habitat loss (in terms of forests/vegetation/birds) and overharvesting of Tangantangan (for charcoal) were not considered to be issues at this point in time but should be re-evaluated frequently to make sure that they are discussed and addressed before they have devastating effects on the focal conservation targets of Laolao Bay.</w:t>
      </w:r>
    </w:p>
    <w:p w:rsidR="006A2DFC" w:rsidRDefault="006A2DFC" w:rsidP="00683ED9">
      <w:r>
        <w:lastRenderedPageBreak/>
        <w:t>The strategy of encouraging landowner conservation practices was heavily discussed at this year’s meeting as well, but was ultimately left out of the 2012-2013 workplan because the two main federal programs that would have contributed to this strategy – the Coastal and Estuarine Land Conservation Program (CELCP) and the Wildlife Habitat Incentive Program (WHIP, coordinated through the USDA-NRCS program) – have been defunded. In order to promote landowner stewardship practices, conservation easements and preservation, these programs should be revisited in future years as possible strategies that can contribute to the Laolao Bay CAP.</w:t>
      </w:r>
    </w:p>
    <w:p w:rsidR="00F475F5" w:rsidRDefault="00F475F5" w:rsidP="00470AEC">
      <w:pPr>
        <w:pStyle w:val="Heading1"/>
      </w:pPr>
    </w:p>
    <w:p w:rsidR="002C47B5" w:rsidRPr="00417FD9" w:rsidRDefault="002C47B5" w:rsidP="00470AEC">
      <w:pPr>
        <w:pStyle w:val="Heading1"/>
      </w:pPr>
      <w:r w:rsidRPr="00417FD9">
        <w:t>2012-2013 Workplan: Objectives and Strategies</w:t>
      </w:r>
    </w:p>
    <w:p w:rsidR="002C47B5" w:rsidRPr="00470AEC" w:rsidRDefault="002C47B5" w:rsidP="005B13F4">
      <w:pPr>
        <w:pStyle w:val="Heading2"/>
        <w:rPr>
          <w:rStyle w:val="IntenseEmphasis"/>
        </w:rPr>
      </w:pPr>
      <w:r w:rsidRPr="00470AEC">
        <w:rPr>
          <w:rStyle w:val="IntenseEmphasis"/>
        </w:rPr>
        <w:t>Enforcement</w:t>
      </w:r>
    </w:p>
    <w:p w:rsidR="002C47B5" w:rsidRDefault="002C47B5" w:rsidP="00F44566">
      <w:r>
        <w:t>Objectives</w:t>
      </w:r>
    </w:p>
    <w:p w:rsidR="002C47B5" w:rsidRDefault="002C47B5" w:rsidP="004610A0">
      <w:pPr>
        <w:pStyle w:val="ListParagraph"/>
        <w:numPr>
          <w:ilvl w:val="0"/>
          <w:numId w:val="31"/>
        </w:numPr>
      </w:pPr>
      <w:r>
        <w:t>Achieve thirty violations phoned in to DFW/DEQ/CRM/Fire enforcement per year in 2012 and 2013</w:t>
      </w:r>
    </w:p>
    <w:p w:rsidR="002C47B5" w:rsidRDefault="002C47B5" w:rsidP="004610A0">
      <w:pPr>
        <w:pStyle w:val="ListParagraph"/>
        <w:numPr>
          <w:ilvl w:val="0"/>
          <w:numId w:val="31"/>
        </w:numPr>
      </w:pPr>
      <w:r>
        <w:t>Increase Tasi-Watch ranger capacity by 50% by the end of 2014 compared to start-up program numbers</w:t>
      </w:r>
    </w:p>
    <w:p w:rsidR="002C47B5" w:rsidRDefault="002C47B5" w:rsidP="00F44566">
      <w:r>
        <w:t>Strategic Actions</w:t>
      </w:r>
    </w:p>
    <w:p w:rsidR="002C47B5" w:rsidRDefault="002C47B5" w:rsidP="004610A0">
      <w:pPr>
        <w:pStyle w:val="ListParagraph"/>
        <w:numPr>
          <w:ilvl w:val="0"/>
          <w:numId w:val="41"/>
        </w:numPr>
      </w:pPr>
      <w:r>
        <w:t>Contact Department of Justice (federal) about providing training sessions to law enforcement and Tasi-Watch personnel</w:t>
      </w:r>
    </w:p>
    <w:p w:rsidR="002C47B5" w:rsidRDefault="002C47B5" w:rsidP="004610A0">
      <w:pPr>
        <w:pStyle w:val="ListParagraph"/>
        <w:numPr>
          <w:ilvl w:val="0"/>
          <w:numId w:val="41"/>
        </w:numPr>
      </w:pPr>
      <w:r>
        <w:t xml:space="preserve">Assist </w:t>
      </w:r>
      <w:r w:rsidR="00712043">
        <w:t xml:space="preserve">(Tasi-Watch personnel) </w:t>
      </w:r>
      <w:r>
        <w:t>with record-keeping to track data on reports/calls, citations/violations, prosecutions and fines paid</w:t>
      </w:r>
    </w:p>
    <w:p w:rsidR="002C47B5" w:rsidRDefault="002C47B5" w:rsidP="004610A0">
      <w:pPr>
        <w:pStyle w:val="ListParagraph"/>
        <w:numPr>
          <w:ilvl w:val="0"/>
          <w:numId w:val="41"/>
        </w:numPr>
      </w:pPr>
      <w:r>
        <w:t>Strengthen Tasi-Watch program</w:t>
      </w:r>
    </w:p>
    <w:p w:rsidR="002C47B5" w:rsidRDefault="002C47B5" w:rsidP="004610A0">
      <w:pPr>
        <w:pStyle w:val="ListParagraph"/>
        <w:numPr>
          <w:ilvl w:val="1"/>
          <w:numId w:val="41"/>
        </w:numPr>
      </w:pPr>
      <w:r>
        <w:t>DEQ provide training to Tasi-Watch rangers explaining the projects going on in Laolao</w:t>
      </w:r>
    </w:p>
    <w:p w:rsidR="002C47B5" w:rsidRDefault="002C47B5" w:rsidP="004610A0">
      <w:pPr>
        <w:pStyle w:val="ListParagraph"/>
        <w:numPr>
          <w:ilvl w:val="1"/>
          <w:numId w:val="41"/>
        </w:numPr>
      </w:pPr>
      <w:r>
        <w:t>DEQ/CRM/DFW enforcement officers assist with ranger trainings</w:t>
      </w:r>
    </w:p>
    <w:p w:rsidR="002C47B5" w:rsidRPr="00470AEC" w:rsidRDefault="002C47B5" w:rsidP="005B13F4">
      <w:pPr>
        <w:pStyle w:val="Heading2"/>
        <w:rPr>
          <w:rStyle w:val="IntenseEmphasis"/>
        </w:rPr>
      </w:pPr>
      <w:r w:rsidRPr="00470AEC">
        <w:rPr>
          <w:rStyle w:val="IntenseEmphasis"/>
        </w:rPr>
        <w:t>Education/Outreach</w:t>
      </w:r>
    </w:p>
    <w:p w:rsidR="002C47B5" w:rsidRDefault="002C47B5" w:rsidP="00EB6717">
      <w:pPr>
        <w:rPr>
          <w:rFonts w:cs="Times New Roman"/>
        </w:rPr>
      </w:pPr>
      <w:r>
        <w:t>Objectives</w:t>
      </w:r>
    </w:p>
    <w:p w:rsidR="006C5DAE" w:rsidRPr="006179EB" w:rsidRDefault="006C5DAE" w:rsidP="006C5DAE">
      <w:pPr>
        <w:pStyle w:val="ListParagraph"/>
        <w:widowControl w:val="0"/>
        <w:numPr>
          <w:ilvl w:val="0"/>
          <w:numId w:val="48"/>
        </w:numPr>
        <w:suppressAutoHyphens/>
        <w:rPr>
          <w:rFonts w:eastAsia="Arial Unicode MS"/>
          <w:kern w:val="1"/>
        </w:rPr>
      </w:pPr>
      <w:r>
        <w:t xml:space="preserve">DEQ/CRM Education and Outreach Coordinators will </w:t>
      </w:r>
      <w:r w:rsidRPr="006179EB">
        <w:rPr>
          <w:rFonts w:eastAsia="Arial Unicode MS"/>
          <w:kern w:val="1"/>
        </w:rPr>
        <w:t>provide coral reef-focused educational presentations to</w:t>
      </w:r>
      <w:r>
        <w:rPr>
          <w:rFonts w:eastAsia="Arial Unicode MS"/>
          <w:kern w:val="1"/>
        </w:rPr>
        <w:t xml:space="preserve"> all </w:t>
      </w:r>
      <w:r w:rsidRPr="006179EB">
        <w:rPr>
          <w:rFonts w:eastAsia="Arial Unicode MS"/>
          <w:kern w:val="1"/>
        </w:rPr>
        <w:t>4th grade classrooms throughout the CNMI</w:t>
      </w:r>
      <w:r>
        <w:rPr>
          <w:rFonts w:eastAsia="Arial Unicode MS"/>
          <w:kern w:val="1"/>
        </w:rPr>
        <w:t xml:space="preserve"> each year from 2013-2015</w:t>
      </w:r>
      <w:r w:rsidRPr="006179EB">
        <w:rPr>
          <w:rFonts w:eastAsia="Arial Unicode MS"/>
          <w:kern w:val="1"/>
        </w:rPr>
        <w:t>.</w:t>
      </w:r>
    </w:p>
    <w:p w:rsidR="006C5DAE" w:rsidRDefault="006C5DAE" w:rsidP="006C5DAE">
      <w:pPr>
        <w:pStyle w:val="ListParagraph"/>
        <w:numPr>
          <w:ilvl w:val="0"/>
          <w:numId w:val="42"/>
        </w:numPr>
      </w:pPr>
      <w:r>
        <w:t>The DEQ Education and Outreach Coordinator will organize an Environmental Expo in April each year from 2013-2015 for 1,500 students from 4</w:t>
      </w:r>
      <w:r w:rsidRPr="006613C0">
        <w:rPr>
          <w:vertAlign w:val="superscript"/>
        </w:rPr>
        <w:t>th</w:t>
      </w:r>
      <w:r>
        <w:t xml:space="preserve"> and 5</w:t>
      </w:r>
      <w:r w:rsidRPr="006613C0">
        <w:rPr>
          <w:vertAlign w:val="superscript"/>
        </w:rPr>
        <w:t>th</w:t>
      </w:r>
      <w:r>
        <w:t xml:space="preserve"> grade classes from public and private schools</w:t>
      </w:r>
      <w:bookmarkStart w:id="0" w:name="_GoBack"/>
      <w:bookmarkEnd w:id="0"/>
      <w:r>
        <w:t xml:space="preserve"> to learn from participating private and government agencies working to improve, protect, and conserve Saipan’s natural resources.   </w:t>
      </w:r>
    </w:p>
    <w:p w:rsidR="002C47B5" w:rsidRDefault="00860206" w:rsidP="004610A0">
      <w:pPr>
        <w:pStyle w:val="ListParagraph"/>
        <w:numPr>
          <w:ilvl w:val="0"/>
          <w:numId w:val="42"/>
        </w:numPr>
        <w:rPr>
          <w:rFonts w:cs="Times New Roman"/>
        </w:rPr>
      </w:pPr>
      <w:r>
        <w:rPr>
          <w:rFonts w:cs="Times New Roman"/>
        </w:rPr>
        <w:t>Tasi-Watch volunteers will conduct outreach to Laolao Bay users for 4 hours each day on all weekend days and holidays from June 2012 through 2015.</w:t>
      </w:r>
    </w:p>
    <w:p w:rsidR="002C47B5" w:rsidRDefault="002C47B5" w:rsidP="00EB6717">
      <w:r>
        <w:lastRenderedPageBreak/>
        <w:t>Strategic Actions</w:t>
      </w:r>
    </w:p>
    <w:p w:rsidR="002C47B5" w:rsidRDefault="002C47B5" w:rsidP="004610A0">
      <w:pPr>
        <w:pStyle w:val="ListParagraph"/>
        <w:numPr>
          <w:ilvl w:val="0"/>
          <w:numId w:val="42"/>
        </w:numPr>
      </w:pPr>
      <w:r>
        <w:t>Continue working with Seaweb on anti-littering campaign, consider expanding it to include trash burning</w:t>
      </w:r>
    </w:p>
    <w:p w:rsidR="002C47B5" w:rsidRDefault="002C47B5" w:rsidP="004610A0">
      <w:pPr>
        <w:pStyle w:val="ListParagraph"/>
        <w:numPr>
          <w:ilvl w:val="0"/>
          <w:numId w:val="42"/>
        </w:numPr>
      </w:pPr>
      <w:r>
        <w:t>Re-emphasize “Walk It, Don’t Drive It” campaign as part of CRMO’s “Love Our Beaches” campaign to educate against beach driving in Laolao</w:t>
      </w:r>
    </w:p>
    <w:p w:rsidR="002C47B5" w:rsidRDefault="00860206" w:rsidP="004610A0">
      <w:pPr>
        <w:pStyle w:val="ListParagraph"/>
        <w:numPr>
          <w:ilvl w:val="0"/>
          <w:numId w:val="42"/>
        </w:numPr>
      </w:pPr>
      <w:r>
        <w:t>Continue planning the Annual Environmental Expo during April each year.</w:t>
      </w:r>
    </w:p>
    <w:p w:rsidR="00860206" w:rsidRDefault="00860206" w:rsidP="004610A0">
      <w:pPr>
        <w:pStyle w:val="ListParagraph"/>
        <w:numPr>
          <w:ilvl w:val="0"/>
          <w:numId w:val="42"/>
        </w:numPr>
      </w:pPr>
      <w:r>
        <w:t>Fill education and outreach-based positions at DEQ and CRM and have these personnel work collaboratively with one another and other Laolao Bay stakeholders.</w:t>
      </w:r>
    </w:p>
    <w:p w:rsidR="002C47B5" w:rsidRPr="00470AEC" w:rsidRDefault="002C47B5" w:rsidP="005B13F4">
      <w:pPr>
        <w:pStyle w:val="Heading2"/>
        <w:rPr>
          <w:rStyle w:val="IntenseEmphasis"/>
        </w:rPr>
      </w:pPr>
      <w:r w:rsidRPr="00470AEC">
        <w:rPr>
          <w:rStyle w:val="IntenseEmphasis"/>
        </w:rPr>
        <w:t>Engineering</w:t>
      </w:r>
    </w:p>
    <w:p w:rsidR="002C47B5" w:rsidRDefault="002C47B5" w:rsidP="00EB6717">
      <w:r>
        <w:t>Objectives</w:t>
      </w:r>
    </w:p>
    <w:p w:rsidR="002C47B5" w:rsidRDefault="002C47B5" w:rsidP="004610A0">
      <w:pPr>
        <w:pStyle w:val="ListParagraph"/>
        <w:numPr>
          <w:ilvl w:val="0"/>
          <w:numId w:val="43"/>
        </w:numPr>
      </w:pPr>
      <w:r>
        <w:t>See a 10% reduction in turbidity at two water quality monitoring sites by 2015; 50% by 2018</w:t>
      </w:r>
    </w:p>
    <w:p w:rsidR="002C47B5" w:rsidRDefault="002C47B5" w:rsidP="00EB6717">
      <w:r>
        <w:t>Strategic Actions</w:t>
      </w:r>
    </w:p>
    <w:p w:rsidR="002C47B5" w:rsidRDefault="002C47B5" w:rsidP="004610A0">
      <w:pPr>
        <w:pStyle w:val="ListParagraph"/>
        <w:numPr>
          <w:ilvl w:val="0"/>
          <w:numId w:val="43"/>
        </w:numPr>
      </w:pPr>
      <w:r>
        <w:t>Find funding for Gapgap Road improvements</w:t>
      </w:r>
    </w:p>
    <w:p w:rsidR="002C47B5" w:rsidRDefault="002C47B5" w:rsidP="004610A0">
      <w:pPr>
        <w:pStyle w:val="ListParagraph"/>
        <w:numPr>
          <w:ilvl w:val="0"/>
          <w:numId w:val="43"/>
        </w:numPr>
      </w:pPr>
      <w:r>
        <w:t>Begin realignment and stormwater control construction on Gapgap</w:t>
      </w:r>
    </w:p>
    <w:p w:rsidR="002C47B5" w:rsidRDefault="002C47B5" w:rsidP="004610A0">
      <w:pPr>
        <w:pStyle w:val="ListParagraph"/>
        <w:numPr>
          <w:ilvl w:val="0"/>
          <w:numId w:val="43"/>
        </w:numPr>
      </w:pPr>
      <w:r>
        <w:t>Improve dive site parking lot with permeable pavers and re-vegetation</w:t>
      </w:r>
    </w:p>
    <w:p w:rsidR="002C47B5" w:rsidRDefault="002C47B5" w:rsidP="004610A0">
      <w:pPr>
        <w:pStyle w:val="ListParagraph"/>
        <w:numPr>
          <w:ilvl w:val="0"/>
          <w:numId w:val="43"/>
        </w:numPr>
      </w:pPr>
      <w:r>
        <w:t>Improve dive site access with signs/markers on beach/reef</w:t>
      </w:r>
    </w:p>
    <w:p w:rsidR="002C47B5" w:rsidRDefault="002C47B5" w:rsidP="004610A0">
      <w:pPr>
        <w:pStyle w:val="ListParagraph"/>
        <w:numPr>
          <w:ilvl w:val="0"/>
          <w:numId w:val="43"/>
        </w:numPr>
      </w:pPr>
      <w:r>
        <w:t>Harden six stream crossings to prevent chronic erosion on Laulau Bay Drive</w:t>
      </w:r>
    </w:p>
    <w:p w:rsidR="002C47B5" w:rsidRDefault="002C47B5" w:rsidP="004610A0">
      <w:pPr>
        <w:pStyle w:val="ListParagraph"/>
        <w:numPr>
          <w:ilvl w:val="0"/>
          <w:numId w:val="43"/>
        </w:numPr>
      </w:pPr>
      <w:r>
        <w:t>Secure permissions to finish improvements on remaining 3 stream crossings</w:t>
      </w:r>
    </w:p>
    <w:p w:rsidR="002C47B5" w:rsidRDefault="002C47B5" w:rsidP="004610A0">
      <w:pPr>
        <w:pStyle w:val="ListParagraph"/>
        <w:numPr>
          <w:ilvl w:val="0"/>
          <w:numId w:val="43"/>
        </w:numPr>
      </w:pPr>
      <w:r>
        <w:t>Clean Laulau Bay Drive sediment traps from improved road twice a month</w:t>
      </w:r>
    </w:p>
    <w:p w:rsidR="002C47B5" w:rsidRDefault="002C47B5" w:rsidP="004610A0">
      <w:pPr>
        <w:pStyle w:val="ListParagraph"/>
        <w:numPr>
          <w:ilvl w:val="0"/>
          <w:numId w:val="43"/>
        </w:numPr>
      </w:pPr>
      <w:r>
        <w:t>Determine plan for barriers to vehicle access to beaches in high traffic areas</w:t>
      </w:r>
    </w:p>
    <w:p w:rsidR="002C47B5" w:rsidRDefault="002C47B5" w:rsidP="004610A0">
      <w:pPr>
        <w:pStyle w:val="ListParagraph"/>
        <w:numPr>
          <w:ilvl w:val="0"/>
          <w:numId w:val="43"/>
        </w:numPr>
      </w:pPr>
      <w:r>
        <w:t>Consult with sea turtle program to coordinate activities during the nesting season to minimize risks to turtles</w:t>
      </w:r>
    </w:p>
    <w:p w:rsidR="002C47B5" w:rsidRPr="00470AEC" w:rsidRDefault="002C47B5" w:rsidP="005B13F4">
      <w:pPr>
        <w:pStyle w:val="Heading2"/>
        <w:rPr>
          <w:rStyle w:val="IntenseEmphasis"/>
        </w:rPr>
      </w:pPr>
      <w:r w:rsidRPr="00470AEC">
        <w:rPr>
          <w:rStyle w:val="IntenseEmphasis"/>
        </w:rPr>
        <w:t>Vegetation Protection</w:t>
      </w:r>
    </w:p>
    <w:p w:rsidR="002C47B5" w:rsidRDefault="002C47B5" w:rsidP="00EB6717">
      <w:r>
        <w:t>Objectives</w:t>
      </w:r>
    </w:p>
    <w:p w:rsidR="002C47B5" w:rsidRDefault="002C47B5" w:rsidP="004610A0">
      <w:pPr>
        <w:pStyle w:val="ListParagraph"/>
        <w:numPr>
          <w:ilvl w:val="0"/>
          <w:numId w:val="44"/>
        </w:numPr>
      </w:pPr>
      <w:r>
        <w:t>Continue recent record of “no fires” through 2014</w:t>
      </w:r>
    </w:p>
    <w:p w:rsidR="002C47B5" w:rsidRDefault="002C47B5" w:rsidP="004610A0">
      <w:pPr>
        <w:pStyle w:val="ListParagraph"/>
        <w:numPr>
          <w:ilvl w:val="0"/>
          <w:numId w:val="44"/>
        </w:numPr>
      </w:pPr>
      <w:r>
        <w:t>Maintain &gt;50% survival of plants in revegetation sites</w:t>
      </w:r>
    </w:p>
    <w:p w:rsidR="002C47B5" w:rsidRPr="00EB6717" w:rsidRDefault="002C47B5" w:rsidP="00EB6717">
      <w:pPr>
        <w:rPr>
          <w:rFonts w:cs="Times New Roman"/>
        </w:rPr>
      </w:pPr>
      <w:r>
        <w:t>Strategic Actions</w:t>
      </w:r>
    </w:p>
    <w:p w:rsidR="002C47B5" w:rsidRPr="00EB6717" w:rsidRDefault="002C47B5" w:rsidP="004610A0">
      <w:pPr>
        <w:pStyle w:val="ListParagraph"/>
        <w:numPr>
          <w:ilvl w:val="0"/>
          <w:numId w:val="45"/>
        </w:numPr>
      </w:pPr>
      <w:r w:rsidRPr="00EB6717">
        <w:t>Weed/fertilize upland revegetation sites twice a year for the next two years until the plants grow above the level of the grass</w:t>
      </w:r>
    </w:p>
    <w:p w:rsidR="002C47B5" w:rsidRPr="00EB6717" w:rsidRDefault="002C47B5" w:rsidP="004610A0">
      <w:pPr>
        <w:pStyle w:val="ListParagraph"/>
        <w:numPr>
          <w:ilvl w:val="0"/>
          <w:numId w:val="45"/>
        </w:numPr>
      </w:pPr>
      <w:r w:rsidRPr="00EB6717">
        <w:t xml:space="preserve">Partner with NRCS to create an invasive plant monitoring plan for upland and lowland areas (by 2014) </w:t>
      </w:r>
    </w:p>
    <w:p w:rsidR="002C47B5" w:rsidRPr="00EB6717" w:rsidRDefault="002C47B5" w:rsidP="004610A0">
      <w:pPr>
        <w:pStyle w:val="ListParagraph"/>
        <w:numPr>
          <w:ilvl w:val="0"/>
          <w:numId w:val="45"/>
        </w:numPr>
      </w:pPr>
      <w:r w:rsidRPr="00EB6717">
        <w:t>Partner with NRCS to create a revegetation plan for beach and road edges</w:t>
      </w:r>
    </w:p>
    <w:p w:rsidR="002C47B5" w:rsidRPr="00EB6717" w:rsidRDefault="002C47B5" w:rsidP="004610A0">
      <w:pPr>
        <w:pStyle w:val="ListParagraph"/>
        <w:numPr>
          <w:ilvl w:val="0"/>
          <w:numId w:val="45"/>
        </w:numPr>
      </w:pPr>
      <w:r w:rsidRPr="00EB6717">
        <w:t>Plant native vegetation on beach and road edges</w:t>
      </w:r>
    </w:p>
    <w:p w:rsidR="002C47B5" w:rsidRPr="00470AEC" w:rsidRDefault="002C47B5" w:rsidP="005B13F4">
      <w:pPr>
        <w:pStyle w:val="Heading2"/>
        <w:rPr>
          <w:rStyle w:val="IntenseEmphasis"/>
        </w:rPr>
      </w:pPr>
      <w:r w:rsidRPr="00470AEC">
        <w:rPr>
          <w:rStyle w:val="IntenseEmphasis"/>
        </w:rPr>
        <w:lastRenderedPageBreak/>
        <w:t>Monitoring and Assessment</w:t>
      </w:r>
    </w:p>
    <w:p w:rsidR="002C47B5" w:rsidRDefault="002C47B5" w:rsidP="00EB6717">
      <w:r>
        <w:t>Objectives</w:t>
      </w:r>
    </w:p>
    <w:p w:rsidR="002C47B5" w:rsidRDefault="002C47B5" w:rsidP="004610A0">
      <w:pPr>
        <w:pStyle w:val="ListParagraph"/>
        <w:numPr>
          <w:ilvl w:val="0"/>
          <w:numId w:val="47"/>
        </w:numPr>
      </w:pPr>
      <w:r>
        <w:t>Survey two existing and one new marine monitoring program site in Laolao Bay biannually</w:t>
      </w:r>
    </w:p>
    <w:p w:rsidR="002C47B5" w:rsidRPr="00EB6717" w:rsidRDefault="002C47B5" w:rsidP="00EB6717">
      <w:pPr>
        <w:rPr>
          <w:rFonts w:cs="Times New Roman"/>
        </w:rPr>
      </w:pPr>
      <w:r>
        <w:t>Strategic Actions</w:t>
      </w:r>
    </w:p>
    <w:p w:rsidR="002C47B5" w:rsidRDefault="002C47B5" w:rsidP="004610A0">
      <w:pPr>
        <w:pStyle w:val="ListParagraph"/>
        <w:numPr>
          <w:ilvl w:val="0"/>
          <w:numId w:val="47"/>
        </w:numPr>
      </w:pPr>
      <w:r>
        <w:t>Continue marine monitoring program benthic habitat, invertebrate and fish surveys, and water quality monitoring</w:t>
      </w:r>
    </w:p>
    <w:p w:rsidR="002C47B5" w:rsidRDefault="002C47B5" w:rsidP="004610A0">
      <w:pPr>
        <w:pStyle w:val="ListParagraph"/>
        <w:numPr>
          <w:ilvl w:val="0"/>
          <w:numId w:val="47"/>
        </w:numPr>
      </w:pPr>
      <w:r>
        <w:t>Create and implement a surface water quality assurance monitoring plan for Laolao Bay’s watersheds</w:t>
      </w:r>
    </w:p>
    <w:p w:rsidR="002C47B5" w:rsidRDefault="002C47B5" w:rsidP="004610A0">
      <w:pPr>
        <w:pStyle w:val="ListParagraph"/>
        <w:numPr>
          <w:ilvl w:val="0"/>
          <w:numId w:val="47"/>
        </w:numPr>
      </w:pPr>
      <w:r>
        <w:t>Evaluate marine monitoring data in the 4-year CNMI State of the Reefs report (to be completed in 2013/14)</w:t>
      </w:r>
    </w:p>
    <w:p w:rsidR="002C47B5" w:rsidRDefault="002C47B5" w:rsidP="004610A0">
      <w:pPr>
        <w:pStyle w:val="ListParagraph"/>
        <w:numPr>
          <w:ilvl w:val="0"/>
          <w:numId w:val="47"/>
        </w:numPr>
      </w:pPr>
      <w:r>
        <w:t>Expand long-term marine monitoring program to include third Laolao site at Tuturam Beach drainage (downstream of 2011 ARRA road improvement)</w:t>
      </w:r>
    </w:p>
    <w:p w:rsidR="002C47B5" w:rsidRDefault="002C47B5" w:rsidP="00683ED9">
      <w:pPr>
        <w:rPr>
          <w:rStyle w:val="Heading1Char"/>
        </w:rPr>
        <w:sectPr w:rsidR="002C47B5" w:rsidSect="005B13F4">
          <w:pgSz w:w="12240" w:h="15840"/>
          <w:pgMar w:top="1440" w:right="1440" w:bottom="1440" w:left="1440" w:header="720" w:footer="720" w:gutter="0"/>
          <w:cols w:space="720"/>
          <w:docGrid w:linePitch="360"/>
        </w:sectPr>
      </w:pPr>
    </w:p>
    <w:p w:rsidR="002C47B5" w:rsidRDefault="00BC6CFA" w:rsidP="00683ED9">
      <w:pPr>
        <w:rPr>
          <w:rStyle w:val="Heading1Char"/>
        </w:rPr>
      </w:pPr>
      <w:r>
        <w:rPr>
          <w:noProof/>
        </w:rPr>
        <w:lastRenderedPageBreak/>
        <w:drawing>
          <wp:anchor distT="0" distB="0" distL="114300" distR="114300" simplePos="0" relativeHeight="251657728" behindDoc="1" locked="0" layoutInCell="1" allowOverlap="1">
            <wp:simplePos x="0" y="0"/>
            <wp:positionH relativeFrom="column">
              <wp:posOffset>-161925</wp:posOffset>
            </wp:positionH>
            <wp:positionV relativeFrom="paragraph">
              <wp:posOffset>-266700</wp:posOffset>
            </wp:positionV>
            <wp:extent cx="9239250" cy="7038975"/>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9239250" cy="7038975"/>
                    </a:xfrm>
                    <a:prstGeom prst="rect">
                      <a:avLst/>
                    </a:prstGeom>
                    <a:noFill/>
                  </pic:spPr>
                </pic:pic>
              </a:graphicData>
            </a:graphic>
          </wp:anchor>
        </w:drawing>
      </w:r>
      <w:r w:rsidR="002C47B5">
        <w:rPr>
          <w:rStyle w:val="Heading1Char"/>
        </w:rPr>
        <w:t>FIGURES</w:t>
      </w:r>
    </w:p>
    <w:p w:rsidR="002C47B5" w:rsidRPr="00FE7DBE" w:rsidRDefault="002C47B5" w:rsidP="00683ED9">
      <w:pPr>
        <w:rPr>
          <w:rStyle w:val="IntenseEmphasis"/>
        </w:rPr>
      </w:pPr>
      <w:r>
        <w:rPr>
          <w:rStyle w:val="IntenseEmphasis"/>
        </w:rPr>
        <w:t xml:space="preserve">Figure 1: </w:t>
      </w:r>
      <w:r w:rsidRPr="00FE7DBE">
        <w:rPr>
          <w:rStyle w:val="IntenseEmphasis"/>
        </w:rPr>
        <w:t>2012 Laolao Bay Conceptual Model</w:t>
      </w:r>
    </w:p>
    <w:p w:rsidR="002C47B5" w:rsidRDefault="002C47B5" w:rsidP="00FE7DBE">
      <w:pPr>
        <w:jc w:val="center"/>
        <w:rPr>
          <w:rFonts w:cs="Times New Roman"/>
        </w:rPr>
      </w:pPr>
    </w:p>
    <w:p w:rsidR="002C47B5" w:rsidRDefault="002C47B5" w:rsidP="003C3057">
      <w:pPr>
        <w:pStyle w:val="Heading1"/>
        <w:rPr>
          <w:rStyle w:val="IntenseEmphasis"/>
          <w:rFonts w:ascii="Calibri" w:hAnsi="Calibri" w:cs="Calibri"/>
          <w:b/>
          <w:bCs/>
          <w:sz w:val="22"/>
          <w:szCs w:val="22"/>
        </w:rPr>
      </w:pPr>
      <w:r w:rsidRPr="0087421F">
        <w:rPr>
          <w:rStyle w:val="IntenseEmphasis"/>
          <w:rFonts w:ascii="Calibri" w:hAnsi="Calibri" w:cs="Calibri"/>
          <w:b/>
          <w:bCs/>
          <w:sz w:val="22"/>
          <w:szCs w:val="22"/>
        </w:rPr>
        <w:lastRenderedPageBreak/>
        <w:t>Figure</w:t>
      </w:r>
      <w:r>
        <w:rPr>
          <w:rStyle w:val="IntenseEmphasis"/>
          <w:rFonts w:ascii="Calibri" w:hAnsi="Calibri" w:cs="Calibri"/>
          <w:b/>
          <w:bCs/>
          <w:sz w:val="22"/>
          <w:szCs w:val="22"/>
        </w:rPr>
        <w:t xml:space="preserve"> 2: 2012 Laolao Bay Results Chains</w:t>
      </w:r>
    </w:p>
    <w:p w:rsidR="002C47B5" w:rsidRDefault="00BC6CFA" w:rsidP="0087421F">
      <w:pPr>
        <w:rPr>
          <w:rFonts w:cs="Times New Roman"/>
        </w:rPr>
        <w:sectPr w:rsidR="002C47B5" w:rsidSect="005B13F4">
          <w:pgSz w:w="15840" w:h="12240" w:orient="landscape"/>
          <w:pgMar w:top="720" w:right="720" w:bottom="720" w:left="720" w:header="720" w:footer="720" w:gutter="0"/>
          <w:cols w:space="720"/>
          <w:docGrid w:linePitch="360"/>
        </w:sectPr>
      </w:pPr>
      <w:r>
        <w:rPr>
          <w:rFonts w:cs="Times New Roman"/>
          <w:noProof/>
        </w:rPr>
        <w:drawing>
          <wp:inline distT="0" distB="0" distL="0" distR="0">
            <wp:extent cx="9134475" cy="6619875"/>
            <wp:effectExtent l="19050" t="0" r="952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9134475" cy="6619875"/>
                    </a:xfrm>
                    <a:prstGeom prst="rect">
                      <a:avLst/>
                    </a:prstGeom>
                    <a:noFill/>
                    <a:ln w="9525">
                      <a:noFill/>
                      <a:miter lim="800000"/>
                      <a:headEnd/>
                      <a:tailEnd/>
                    </a:ln>
                  </pic:spPr>
                </pic:pic>
              </a:graphicData>
            </a:graphic>
          </wp:inline>
        </w:drawing>
      </w:r>
    </w:p>
    <w:p w:rsidR="002C47B5" w:rsidRPr="0087421F" w:rsidRDefault="002C47B5" w:rsidP="0087421F">
      <w:pPr>
        <w:rPr>
          <w:rFonts w:cs="Times New Roman"/>
        </w:rPr>
      </w:pPr>
    </w:p>
    <w:p w:rsidR="002C47B5" w:rsidRPr="00417FD9" w:rsidRDefault="002C47B5" w:rsidP="003C3057">
      <w:pPr>
        <w:pStyle w:val="Heading1"/>
        <w:rPr>
          <w:rFonts w:cs="Times New Roman"/>
        </w:rPr>
      </w:pPr>
      <w:r>
        <w:t>Appendices</w:t>
      </w:r>
    </w:p>
    <w:p w:rsidR="002C47B5" w:rsidRDefault="002C47B5" w:rsidP="006015B5">
      <w:pPr>
        <w:rPr>
          <w:rStyle w:val="IntenseEmphasis"/>
          <w:rFonts w:cs="Times New Roman"/>
        </w:rPr>
      </w:pPr>
    </w:p>
    <w:p w:rsidR="002C47B5" w:rsidRPr="003C3057" w:rsidRDefault="002C47B5" w:rsidP="006015B5">
      <w:pPr>
        <w:rPr>
          <w:rStyle w:val="IntenseEmphasis"/>
        </w:rPr>
      </w:pPr>
      <w:r>
        <w:rPr>
          <w:rStyle w:val="IntenseEmphasis"/>
        </w:rPr>
        <w:t xml:space="preserve">Appendix 1: </w:t>
      </w:r>
      <w:r w:rsidRPr="003C3057">
        <w:rPr>
          <w:rStyle w:val="IntenseEmphasis"/>
        </w:rPr>
        <w:t xml:space="preserve">CAP Review Attendees (for February 28, 2012 meeting): </w:t>
      </w:r>
    </w:p>
    <w:p w:rsidR="002C47B5" w:rsidRDefault="002C47B5" w:rsidP="004833AD">
      <w:pPr>
        <w:ind w:firstLine="720"/>
      </w:pPr>
      <w:r>
        <w:t xml:space="preserve">DEQ: Fran Castro, Kaity Mattos, Jose Quan, Jihan Buniag, Steven Johnson, Ryan Okano, Tim Lang </w:t>
      </w:r>
    </w:p>
    <w:p w:rsidR="002C47B5" w:rsidRDefault="002C47B5" w:rsidP="004833AD">
      <w:pPr>
        <w:ind w:firstLine="720"/>
      </w:pPr>
      <w:r>
        <w:t>CRM: Rachel Zuercher, Dave Benavente, Rebecca Skeele</w:t>
      </w:r>
    </w:p>
    <w:p w:rsidR="002C47B5" w:rsidRDefault="002C47B5" w:rsidP="004833AD">
      <w:pPr>
        <w:ind w:firstLine="720"/>
      </w:pPr>
      <w:r>
        <w:t>DFW: Jeremy Plauss-Johnson, Mike Tenorio, Joe Ruak</w:t>
      </w:r>
    </w:p>
    <w:p w:rsidR="002C47B5" w:rsidRDefault="002C47B5" w:rsidP="004833AD">
      <w:pPr>
        <w:ind w:firstLine="720"/>
      </w:pPr>
      <w:r>
        <w:t>NOAA: Steve McKagan</w:t>
      </w:r>
    </w:p>
    <w:p w:rsidR="002C47B5" w:rsidRDefault="002C47B5" w:rsidP="004833AD">
      <w:pPr>
        <w:ind w:firstLine="720"/>
      </w:pPr>
      <w:r>
        <w:t>NRCS: Jay Doronila</w:t>
      </w:r>
    </w:p>
    <w:p w:rsidR="002C47B5" w:rsidRPr="00B642D0" w:rsidRDefault="00FD7CC6" w:rsidP="004833AD">
      <w:pPr>
        <w:ind w:firstLine="720"/>
      </w:pPr>
      <w:r w:rsidRPr="00B642D0">
        <w:t>MINA: Sam Sablan, Frank Villagomez, Shirlynn Perez</w:t>
      </w:r>
    </w:p>
    <w:p w:rsidR="002C47B5" w:rsidRPr="00B642D0" w:rsidRDefault="00FD7CC6" w:rsidP="004833AD">
      <w:pPr>
        <w:ind w:firstLine="720"/>
      </w:pPr>
      <w:r w:rsidRPr="00B642D0">
        <w:t>PMRI: Greg Moretti</w:t>
      </w:r>
    </w:p>
    <w:p w:rsidR="002C47B5" w:rsidRPr="00B642D0" w:rsidRDefault="00FD7CC6" w:rsidP="004833AD">
      <w:pPr>
        <w:ind w:firstLine="720"/>
      </w:pPr>
      <w:r w:rsidRPr="00B642D0">
        <w:t>DPL: Pat Rasa, Mel Igitol</w:t>
      </w:r>
    </w:p>
    <w:p w:rsidR="002C47B5" w:rsidRDefault="002C47B5" w:rsidP="004833AD">
      <w:pPr>
        <w:ind w:firstLine="720"/>
      </w:pPr>
      <w:r>
        <w:t>Marianas Variety: Tammy Doty</w:t>
      </w:r>
    </w:p>
    <w:p w:rsidR="002C47B5" w:rsidRDefault="002C47B5" w:rsidP="004833AD">
      <w:pPr>
        <w:ind w:firstLine="720"/>
      </w:pPr>
    </w:p>
    <w:p w:rsidR="002C47B5" w:rsidRPr="000C69B8" w:rsidRDefault="002C47B5" w:rsidP="006015B5">
      <w:pPr>
        <w:rPr>
          <w:rStyle w:val="IntenseEmphasis"/>
          <w:rFonts w:cs="Times New Roman"/>
        </w:rPr>
      </w:pPr>
      <w:r>
        <w:rPr>
          <w:rStyle w:val="IntenseEmphasis"/>
        </w:rPr>
        <w:t>Appendix 2: Link to Technical Report comparing 1992 and 2010 Laolao Bay Marine Monitoring Data</w:t>
      </w:r>
    </w:p>
    <w:p w:rsidR="002C47B5" w:rsidRPr="001E598B" w:rsidRDefault="00A52363" w:rsidP="00A52363">
      <w:pPr>
        <w:numPr>
          <w:ins w:id="1" w:author="Unknown" w:date="2012-03-29T11:25:00Z"/>
        </w:numPr>
        <w:rPr>
          <w:rFonts w:cs="Times New Roman"/>
        </w:rPr>
      </w:pPr>
      <w:hyperlink r:id="rId10" w:history="1">
        <w:r w:rsidRPr="0016046C">
          <w:rPr>
            <w:rStyle w:val="Hyperlink"/>
          </w:rPr>
          <w:t>http://www.pacmares.com/home/wp-content/uploads/2013/05/Houk_et_al_2011_Laolao.pdf</w:t>
        </w:r>
      </w:hyperlink>
      <w:r>
        <w:t xml:space="preserve"> </w:t>
      </w:r>
    </w:p>
    <w:sectPr w:rsidR="002C47B5" w:rsidRPr="001E598B" w:rsidSect="005B13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DFC" w:rsidRDefault="006A2DFC" w:rsidP="0087421F">
      <w:pPr>
        <w:spacing w:after="0" w:line="240" w:lineRule="auto"/>
        <w:rPr>
          <w:rFonts w:cs="Times New Roman"/>
        </w:rPr>
      </w:pPr>
      <w:r>
        <w:rPr>
          <w:rFonts w:cs="Times New Roman"/>
        </w:rPr>
        <w:separator/>
      </w:r>
    </w:p>
  </w:endnote>
  <w:endnote w:type="continuationSeparator" w:id="0">
    <w:p w:rsidR="006A2DFC" w:rsidRDefault="006A2DFC" w:rsidP="0087421F">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DFC" w:rsidRDefault="006A2DFC" w:rsidP="0087421F">
      <w:pPr>
        <w:spacing w:after="0" w:line="240" w:lineRule="auto"/>
        <w:rPr>
          <w:rFonts w:cs="Times New Roman"/>
        </w:rPr>
      </w:pPr>
      <w:r>
        <w:rPr>
          <w:rFonts w:cs="Times New Roman"/>
        </w:rPr>
        <w:separator/>
      </w:r>
    </w:p>
  </w:footnote>
  <w:footnote w:type="continuationSeparator" w:id="0">
    <w:p w:rsidR="006A2DFC" w:rsidRDefault="006A2DFC" w:rsidP="0087421F">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111B"/>
    <w:multiLevelType w:val="hybridMultilevel"/>
    <w:tmpl w:val="E49CF8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A6A3CB9"/>
    <w:multiLevelType w:val="hybridMultilevel"/>
    <w:tmpl w:val="A75A93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F5B5406"/>
    <w:multiLevelType w:val="hybridMultilevel"/>
    <w:tmpl w:val="1D301B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53B34E6"/>
    <w:multiLevelType w:val="hybridMultilevel"/>
    <w:tmpl w:val="242ACC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8AB08D0"/>
    <w:multiLevelType w:val="hybridMultilevel"/>
    <w:tmpl w:val="64DA6F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9DE1AA5"/>
    <w:multiLevelType w:val="hybridMultilevel"/>
    <w:tmpl w:val="CCDA5D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1DB01ED9"/>
    <w:multiLevelType w:val="hybridMultilevel"/>
    <w:tmpl w:val="6100A3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27214575"/>
    <w:multiLevelType w:val="hybridMultilevel"/>
    <w:tmpl w:val="D5A0D8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28A5088E"/>
    <w:multiLevelType w:val="hybridMultilevel"/>
    <w:tmpl w:val="DD4661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32B929F8"/>
    <w:multiLevelType w:val="hybridMultilevel"/>
    <w:tmpl w:val="83140990"/>
    <w:lvl w:ilvl="0" w:tplc="0409001B">
      <w:start w:val="1"/>
      <w:numFmt w:val="lowerRoman"/>
      <w:lvlText w:val="%1."/>
      <w:lvlJc w:val="right"/>
      <w:pPr>
        <w:ind w:left="8820" w:hanging="360"/>
      </w:p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10">
    <w:nsid w:val="341F589F"/>
    <w:multiLevelType w:val="hybridMultilevel"/>
    <w:tmpl w:val="242877A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nsid w:val="381C4854"/>
    <w:multiLevelType w:val="hybridMultilevel"/>
    <w:tmpl w:val="258839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3B4C1730"/>
    <w:multiLevelType w:val="hybridMultilevel"/>
    <w:tmpl w:val="80744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BC81AAF"/>
    <w:multiLevelType w:val="hybridMultilevel"/>
    <w:tmpl w:val="E92600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DEA6E6E"/>
    <w:multiLevelType w:val="hybridMultilevel"/>
    <w:tmpl w:val="E4C634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40F95075"/>
    <w:multiLevelType w:val="hybridMultilevel"/>
    <w:tmpl w:val="D084CF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47166159"/>
    <w:multiLevelType w:val="hybridMultilevel"/>
    <w:tmpl w:val="9D869A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490A41E4"/>
    <w:multiLevelType w:val="hybridMultilevel"/>
    <w:tmpl w:val="64DA6F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4B857556"/>
    <w:multiLevelType w:val="hybridMultilevel"/>
    <w:tmpl w:val="1A360D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4B925EB4"/>
    <w:multiLevelType w:val="hybridMultilevel"/>
    <w:tmpl w:val="8B8843D8"/>
    <w:lvl w:ilvl="0" w:tplc="F39C31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43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D904CB"/>
    <w:multiLevelType w:val="hybridMultilevel"/>
    <w:tmpl w:val="11A648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4D71388B"/>
    <w:multiLevelType w:val="hybridMultilevel"/>
    <w:tmpl w:val="44ACF0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4EF66C2D"/>
    <w:multiLevelType w:val="hybridMultilevel"/>
    <w:tmpl w:val="72D6FD6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nsid w:val="52850AC9"/>
    <w:multiLevelType w:val="hybridMultilevel"/>
    <w:tmpl w:val="EC169D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55295475"/>
    <w:multiLevelType w:val="hybridMultilevel"/>
    <w:tmpl w:val="E77038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58C961DD"/>
    <w:multiLevelType w:val="hybridMultilevel"/>
    <w:tmpl w:val="55E250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58E05383"/>
    <w:multiLevelType w:val="hybridMultilevel"/>
    <w:tmpl w:val="2542D5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5B4C4BD7"/>
    <w:multiLevelType w:val="hybridMultilevel"/>
    <w:tmpl w:val="65365F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5B853A42"/>
    <w:multiLevelType w:val="hybridMultilevel"/>
    <w:tmpl w:val="78EA12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5F1733A0"/>
    <w:multiLevelType w:val="hybridMultilevel"/>
    <w:tmpl w:val="A290FC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5FD707F9"/>
    <w:multiLevelType w:val="hybridMultilevel"/>
    <w:tmpl w:val="FD5C78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6008630E"/>
    <w:multiLevelType w:val="hybridMultilevel"/>
    <w:tmpl w:val="DA22E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420F14"/>
    <w:multiLevelType w:val="hybridMultilevel"/>
    <w:tmpl w:val="29224BDE"/>
    <w:lvl w:ilvl="0" w:tplc="0409001B">
      <w:start w:val="1"/>
      <w:numFmt w:val="lowerRoman"/>
      <w:lvlText w:val="%1."/>
      <w:lvlJc w:val="righ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3">
    <w:nsid w:val="61F40B1E"/>
    <w:multiLevelType w:val="hybridMultilevel"/>
    <w:tmpl w:val="09CAF5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646E27E0"/>
    <w:multiLevelType w:val="hybridMultilevel"/>
    <w:tmpl w:val="CBF630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9181918"/>
    <w:multiLevelType w:val="hybridMultilevel"/>
    <w:tmpl w:val="CC28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AE2FC3"/>
    <w:multiLevelType w:val="hybridMultilevel"/>
    <w:tmpl w:val="C3AE65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nsid w:val="7534154C"/>
    <w:multiLevelType w:val="hybridMultilevel"/>
    <w:tmpl w:val="8FF6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27CE8"/>
    <w:multiLevelType w:val="hybridMultilevel"/>
    <w:tmpl w:val="289E7E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nsid w:val="76DF208D"/>
    <w:multiLevelType w:val="hybridMultilevel"/>
    <w:tmpl w:val="DFF441B6"/>
    <w:lvl w:ilvl="0" w:tplc="0409001B">
      <w:start w:val="1"/>
      <w:numFmt w:val="lowerRoman"/>
      <w:lvlText w:val="%1."/>
      <w:lvlJc w:val="righ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40">
    <w:nsid w:val="77996E9D"/>
    <w:multiLevelType w:val="hybridMultilevel"/>
    <w:tmpl w:val="443659AC"/>
    <w:lvl w:ilvl="0" w:tplc="938024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C63ED3"/>
    <w:multiLevelType w:val="hybridMultilevel"/>
    <w:tmpl w:val="BF42CF7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2">
    <w:nsid w:val="794E0749"/>
    <w:multiLevelType w:val="hybridMultilevel"/>
    <w:tmpl w:val="53D0CF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7A2D6F6E"/>
    <w:multiLevelType w:val="hybridMultilevel"/>
    <w:tmpl w:val="623AA1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nsid w:val="7B9F63B5"/>
    <w:multiLevelType w:val="hybridMultilevel"/>
    <w:tmpl w:val="E4565F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D6A11A4"/>
    <w:multiLevelType w:val="hybridMultilevel"/>
    <w:tmpl w:val="D9C61D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nsid w:val="7D951A4A"/>
    <w:multiLevelType w:val="hybridMultilevel"/>
    <w:tmpl w:val="9E0469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nsid w:val="7DDD5DEC"/>
    <w:multiLevelType w:val="hybridMultilevel"/>
    <w:tmpl w:val="D2A213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0"/>
  </w:num>
  <w:num w:numId="2">
    <w:abstractNumId w:val="19"/>
  </w:num>
  <w:num w:numId="3">
    <w:abstractNumId w:val="30"/>
  </w:num>
  <w:num w:numId="4">
    <w:abstractNumId w:val="1"/>
  </w:num>
  <w:num w:numId="5">
    <w:abstractNumId w:val="28"/>
  </w:num>
  <w:num w:numId="6">
    <w:abstractNumId w:val="41"/>
  </w:num>
  <w:num w:numId="7">
    <w:abstractNumId w:val="20"/>
  </w:num>
  <w:num w:numId="8">
    <w:abstractNumId w:val="7"/>
  </w:num>
  <w:num w:numId="9">
    <w:abstractNumId w:val="10"/>
  </w:num>
  <w:num w:numId="10">
    <w:abstractNumId w:val="5"/>
  </w:num>
  <w:num w:numId="11">
    <w:abstractNumId w:val="12"/>
  </w:num>
  <w:num w:numId="12">
    <w:abstractNumId w:val="0"/>
  </w:num>
  <w:num w:numId="13">
    <w:abstractNumId w:val="23"/>
  </w:num>
  <w:num w:numId="14">
    <w:abstractNumId w:val="29"/>
  </w:num>
  <w:num w:numId="15">
    <w:abstractNumId w:val="27"/>
  </w:num>
  <w:num w:numId="16">
    <w:abstractNumId w:val="16"/>
  </w:num>
  <w:num w:numId="17">
    <w:abstractNumId w:val="25"/>
  </w:num>
  <w:num w:numId="18">
    <w:abstractNumId w:val="3"/>
  </w:num>
  <w:num w:numId="19">
    <w:abstractNumId w:val="15"/>
  </w:num>
  <w:num w:numId="20">
    <w:abstractNumId w:val="13"/>
  </w:num>
  <w:num w:numId="21">
    <w:abstractNumId w:val="46"/>
  </w:num>
  <w:num w:numId="22">
    <w:abstractNumId w:val="35"/>
  </w:num>
  <w:num w:numId="23">
    <w:abstractNumId w:val="47"/>
  </w:num>
  <w:num w:numId="24">
    <w:abstractNumId w:val="26"/>
  </w:num>
  <w:num w:numId="25">
    <w:abstractNumId w:val="6"/>
  </w:num>
  <w:num w:numId="26">
    <w:abstractNumId w:val="18"/>
  </w:num>
  <w:num w:numId="27">
    <w:abstractNumId w:val="33"/>
  </w:num>
  <w:num w:numId="28">
    <w:abstractNumId w:val="38"/>
  </w:num>
  <w:num w:numId="29">
    <w:abstractNumId w:val="4"/>
  </w:num>
  <w:num w:numId="30">
    <w:abstractNumId w:val="17"/>
  </w:num>
  <w:num w:numId="31">
    <w:abstractNumId w:val="43"/>
  </w:num>
  <w:num w:numId="32">
    <w:abstractNumId w:val="31"/>
  </w:num>
  <w:num w:numId="33">
    <w:abstractNumId w:val="45"/>
  </w:num>
  <w:num w:numId="34">
    <w:abstractNumId w:val="44"/>
  </w:num>
  <w:num w:numId="35">
    <w:abstractNumId w:val="22"/>
  </w:num>
  <w:num w:numId="36">
    <w:abstractNumId w:val="34"/>
  </w:num>
  <w:num w:numId="37">
    <w:abstractNumId w:val="32"/>
  </w:num>
  <w:num w:numId="38">
    <w:abstractNumId w:val="42"/>
  </w:num>
  <w:num w:numId="39">
    <w:abstractNumId w:val="39"/>
  </w:num>
  <w:num w:numId="40">
    <w:abstractNumId w:val="9"/>
  </w:num>
  <w:num w:numId="41">
    <w:abstractNumId w:val="11"/>
  </w:num>
  <w:num w:numId="42">
    <w:abstractNumId w:val="14"/>
  </w:num>
  <w:num w:numId="43">
    <w:abstractNumId w:val="24"/>
  </w:num>
  <w:num w:numId="44">
    <w:abstractNumId w:val="21"/>
  </w:num>
  <w:num w:numId="45">
    <w:abstractNumId w:val="8"/>
  </w:num>
  <w:num w:numId="46">
    <w:abstractNumId w:val="2"/>
  </w:num>
  <w:num w:numId="47">
    <w:abstractNumId w:val="36"/>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84107"/>
    <w:rsid w:val="00005FBF"/>
    <w:rsid w:val="00021CF8"/>
    <w:rsid w:val="00035EAE"/>
    <w:rsid w:val="00056250"/>
    <w:rsid w:val="00066934"/>
    <w:rsid w:val="00066DB1"/>
    <w:rsid w:val="00067D95"/>
    <w:rsid w:val="00076656"/>
    <w:rsid w:val="00085C60"/>
    <w:rsid w:val="000B3599"/>
    <w:rsid w:val="000B3A37"/>
    <w:rsid w:val="000B59F5"/>
    <w:rsid w:val="000C6766"/>
    <w:rsid w:val="000C69B8"/>
    <w:rsid w:val="000F48E2"/>
    <w:rsid w:val="000F5054"/>
    <w:rsid w:val="0010331D"/>
    <w:rsid w:val="00103D92"/>
    <w:rsid w:val="00123523"/>
    <w:rsid w:val="00131366"/>
    <w:rsid w:val="0015094A"/>
    <w:rsid w:val="00162F92"/>
    <w:rsid w:val="00172839"/>
    <w:rsid w:val="00177B91"/>
    <w:rsid w:val="001B0EAA"/>
    <w:rsid w:val="001D59C9"/>
    <w:rsid w:val="001E124E"/>
    <w:rsid w:val="001E2DC9"/>
    <w:rsid w:val="001E598B"/>
    <w:rsid w:val="001E5F18"/>
    <w:rsid w:val="001F33E8"/>
    <w:rsid w:val="002027FD"/>
    <w:rsid w:val="002049A0"/>
    <w:rsid w:val="00204D8E"/>
    <w:rsid w:val="002206D8"/>
    <w:rsid w:val="00222B6C"/>
    <w:rsid w:val="00230BFC"/>
    <w:rsid w:val="00237026"/>
    <w:rsid w:val="00275FEA"/>
    <w:rsid w:val="002A4E4A"/>
    <w:rsid w:val="002B4BB4"/>
    <w:rsid w:val="002C47B5"/>
    <w:rsid w:val="002D0A5C"/>
    <w:rsid w:val="002D23D8"/>
    <w:rsid w:val="00300728"/>
    <w:rsid w:val="00301E2B"/>
    <w:rsid w:val="00307EA9"/>
    <w:rsid w:val="0031368A"/>
    <w:rsid w:val="00323EF1"/>
    <w:rsid w:val="00325402"/>
    <w:rsid w:val="00344105"/>
    <w:rsid w:val="00352663"/>
    <w:rsid w:val="00353F9A"/>
    <w:rsid w:val="00357805"/>
    <w:rsid w:val="00370C00"/>
    <w:rsid w:val="00375364"/>
    <w:rsid w:val="00384107"/>
    <w:rsid w:val="00397CEB"/>
    <w:rsid w:val="003B11B7"/>
    <w:rsid w:val="003C3057"/>
    <w:rsid w:val="003D1250"/>
    <w:rsid w:val="00403FC2"/>
    <w:rsid w:val="00411A8D"/>
    <w:rsid w:val="00417FD9"/>
    <w:rsid w:val="00422D4B"/>
    <w:rsid w:val="00427C82"/>
    <w:rsid w:val="00445157"/>
    <w:rsid w:val="00454FCA"/>
    <w:rsid w:val="00456820"/>
    <w:rsid w:val="0045748A"/>
    <w:rsid w:val="004610A0"/>
    <w:rsid w:val="00467C50"/>
    <w:rsid w:val="00470AEC"/>
    <w:rsid w:val="004833AD"/>
    <w:rsid w:val="00487D44"/>
    <w:rsid w:val="004A166D"/>
    <w:rsid w:val="004B20B6"/>
    <w:rsid w:val="004B20D5"/>
    <w:rsid w:val="004D63A8"/>
    <w:rsid w:val="004E04EF"/>
    <w:rsid w:val="00501B4D"/>
    <w:rsid w:val="00512697"/>
    <w:rsid w:val="005208A7"/>
    <w:rsid w:val="00546F6E"/>
    <w:rsid w:val="00567547"/>
    <w:rsid w:val="0056762C"/>
    <w:rsid w:val="005703AC"/>
    <w:rsid w:val="0058241F"/>
    <w:rsid w:val="00583B1F"/>
    <w:rsid w:val="005946E0"/>
    <w:rsid w:val="005946E3"/>
    <w:rsid w:val="0059602E"/>
    <w:rsid w:val="005A4866"/>
    <w:rsid w:val="005A6A69"/>
    <w:rsid w:val="005B13F4"/>
    <w:rsid w:val="005C4199"/>
    <w:rsid w:val="005D2822"/>
    <w:rsid w:val="005E34A6"/>
    <w:rsid w:val="005E75A5"/>
    <w:rsid w:val="006015B5"/>
    <w:rsid w:val="00601FF1"/>
    <w:rsid w:val="00605C8C"/>
    <w:rsid w:val="00606B89"/>
    <w:rsid w:val="006102D9"/>
    <w:rsid w:val="006119BD"/>
    <w:rsid w:val="00613387"/>
    <w:rsid w:val="0062275F"/>
    <w:rsid w:val="00630AA3"/>
    <w:rsid w:val="006372C4"/>
    <w:rsid w:val="00637B6D"/>
    <w:rsid w:val="006435B4"/>
    <w:rsid w:val="006559B9"/>
    <w:rsid w:val="006575F9"/>
    <w:rsid w:val="00663B03"/>
    <w:rsid w:val="00675A07"/>
    <w:rsid w:val="00675CA7"/>
    <w:rsid w:val="00683ED9"/>
    <w:rsid w:val="00696CBC"/>
    <w:rsid w:val="006A2DFC"/>
    <w:rsid w:val="006B0F24"/>
    <w:rsid w:val="006B3B7C"/>
    <w:rsid w:val="006B4061"/>
    <w:rsid w:val="006C5984"/>
    <w:rsid w:val="006C5DAE"/>
    <w:rsid w:val="006D287E"/>
    <w:rsid w:val="006D2CB0"/>
    <w:rsid w:val="006D3E0D"/>
    <w:rsid w:val="006F5D3F"/>
    <w:rsid w:val="006F7420"/>
    <w:rsid w:val="007063F7"/>
    <w:rsid w:val="00712043"/>
    <w:rsid w:val="007126F5"/>
    <w:rsid w:val="0072209F"/>
    <w:rsid w:val="00730C44"/>
    <w:rsid w:val="007325B8"/>
    <w:rsid w:val="00735973"/>
    <w:rsid w:val="00741B9A"/>
    <w:rsid w:val="00752253"/>
    <w:rsid w:val="007568E1"/>
    <w:rsid w:val="00775BD2"/>
    <w:rsid w:val="007764EE"/>
    <w:rsid w:val="00780D5D"/>
    <w:rsid w:val="00781A5C"/>
    <w:rsid w:val="00782AC4"/>
    <w:rsid w:val="00793687"/>
    <w:rsid w:val="00794735"/>
    <w:rsid w:val="007A787E"/>
    <w:rsid w:val="007D6694"/>
    <w:rsid w:val="007D6734"/>
    <w:rsid w:val="007D6BF1"/>
    <w:rsid w:val="007D777B"/>
    <w:rsid w:val="007E07A6"/>
    <w:rsid w:val="00813413"/>
    <w:rsid w:val="0085323F"/>
    <w:rsid w:val="008535ED"/>
    <w:rsid w:val="00860206"/>
    <w:rsid w:val="00861193"/>
    <w:rsid w:val="008657DB"/>
    <w:rsid w:val="0087421F"/>
    <w:rsid w:val="0087590D"/>
    <w:rsid w:val="00883838"/>
    <w:rsid w:val="008974A1"/>
    <w:rsid w:val="008A04C6"/>
    <w:rsid w:val="008A627F"/>
    <w:rsid w:val="008B1170"/>
    <w:rsid w:val="008B3538"/>
    <w:rsid w:val="008B4897"/>
    <w:rsid w:val="008B777F"/>
    <w:rsid w:val="008C5DDC"/>
    <w:rsid w:val="008D745A"/>
    <w:rsid w:val="008E06D4"/>
    <w:rsid w:val="008F2764"/>
    <w:rsid w:val="0090174C"/>
    <w:rsid w:val="00902AB5"/>
    <w:rsid w:val="009045BB"/>
    <w:rsid w:val="009050CF"/>
    <w:rsid w:val="00920F64"/>
    <w:rsid w:val="00924B2B"/>
    <w:rsid w:val="00997FC2"/>
    <w:rsid w:val="009A0D75"/>
    <w:rsid w:val="009A3EDE"/>
    <w:rsid w:val="009A565D"/>
    <w:rsid w:val="009B145C"/>
    <w:rsid w:val="009C6FAD"/>
    <w:rsid w:val="009C7D7D"/>
    <w:rsid w:val="009D0934"/>
    <w:rsid w:val="009D7D0D"/>
    <w:rsid w:val="009E0FAE"/>
    <w:rsid w:val="009E2BFA"/>
    <w:rsid w:val="009E5C52"/>
    <w:rsid w:val="00A13326"/>
    <w:rsid w:val="00A1450B"/>
    <w:rsid w:val="00A32C00"/>
    <w:rsid w:val="00A3416B"/>
    <w:rsid w:val="00A42E8F"/>
    <w:rsid w:val="00A52363"/>
    <w:rsid w:val="00A62D60"/>
    <w:rsid w:val="00A759DE"/>
    <w:rsid w:val="00A90866"/>
    <w:rsid w:val="00A96BEB"/>
    <w:rsid w:val="00AA3581"/>
    <w:rsid w:val="00AA6625"/>
    <w:rsid w:val="00AB14F8"/>
    <w:rsid w:val="00AB2355"/>
    <w:rsid w:val="00AD22B9"/>
    <w:rsid w:val="00AD542D"/>
    <w:rsid w:val="00AE529A"/>
    <w:rsid w:val="00B076AE"/>
    <w:rsid w:val="00B12333"/>
    <w:rsid w:val="00B30A30"/>
    <w:rsid w:val="00B642D0"/>
    <w:rsid w:val="00B65472"/>
    <w:rsid w:val="00B86466"/>
    <w:rsid w:val="00B871BD"/>
    <w:rsid w:val="00B93FC0"/>
    <w:rsid w:val="00B97A1C"/>
    <w:rsid w:val="00BB20F1"/>
    <w:rsid w:val="00BB4473"/>
    <w:rsid w:val="00BC6CFA"/>
    <w:rsid w:val="00BD3997"/>
    <w:rsid w:val="00BD7939"/>
    <w:rsid w:val="00BE0CDF"/>
    <w:rsid w:val="00BE5838"/>
    <w:rsid w:val="00BE6843"/>
    <w:rsid w:val="00BF0012"/>
    <w:rsid w:val="00BF1EFD"/>
    <w:rsid w:val="00C02549"/>
    <w:rsid w:val="00C03CCA"/>
    <w:rsid w:val="00C044B7"/>
    <w:rsid w:val="00C2560D"/>
    <w:rsid w:val="00C4774D"/>
    <w:rsid w:val="00C72FDA"/>
    <w:rsid w:val="00C923C5"/>
    <w:rsid w:val="00C9368D"/>
    <w:rsid w:val="00CA65A5"/>
    <w:rsid w:val="00CC1981"/>
    <w:rsid w:val="00CD2269"/>
    <w:rsid w:val="00CD6BC9"/>
    <w:rsid w:val="00CF7199"/>
    <w:rsid w:val="00D012EF"/>
    <w:rsid w:val="00D03B70"/>
    <w:rsid w:val="00D04572"/>
    <w:rsid w:val="00D1444F"/>
    <w:rsid w:val="00D27B34"/>
    <w:rsid w:val="00D43F45"/>
    <w:rsid w:val="00D51CCE"/>
    <w:rsid w:val="00D67F1E"/>
    <w:rsid w:val="00D72045"/>
    <w:rsid w:val="00D86176"/>
    <w:rsid w:val="00D8707E"/>
    <w:rsid w:val="00D930C4"/>
    <w:rsid w:val="00DB05CE"/>
    <w:rsid w:val="00DB282A"/>
    <w:rsid w:val="00E147CD"/>
    <w:rsid w:val="00E16F49"/>
    <w:rsid w:val="00E338ED"/>
    <w:rsid w:val="00E340F8"/>
    <w:rsid w:val="00E40CD6"/>
    <w:rsid w:val="00E44138"/>
    <w:rsid w:val="00E57C85"/>
    <w:rsid w:val="00E62C15"/>
    <w:rsid w:val="00E63095"/>
    <w:rsid w:val="00E71722"/>
    <w:rsid w:val="00EA7F4A"/>
    <w:rsid w:val="00EB6717"/>
    <w:rsid w:val="00EC64A7"/>
    <w:rsid w:val="00ED137E"/>
    <w:rsid w:val="00EE146B"/>
    <w:rsid w:val="00EE67FB"/>
    <w:rsid w:val="00F068D4"/>
    <w:rsid w:val="00F41430"/>
    <w:rsid w:val="00F44566"/>
    <w:rsid w:val="00F467E2"/>
    <w:rsid w:val="00F475F5"/>
    <w:rsid w:val="00F54F3A"/>
    <w:rsid w:val="00F5761B"/>
    <w:rsid w:val="00F75109"/>
    <w:rsid w:val="00F774DE"/>
    <w:rsid w:val="00F809E2"/>
    <w:rsid w:val="00F92A92"/>
    <w:rsid w:val="00FA7532"/>
    <w:rsid w:val="00FC39B9"/>
    <w:rsid w:val="00FC4F07"/>
    <w:rsid w:val="00FC63C6"/>
    <w:rsid w:val="00FC767F"/>
    <w:rsid w:val="00FD3206"/>
    <w:rsid w:val="00FD7CC6"/>
    <w:rsid w:val="00FE57B7"/>
    <w:rsid w:val="00FE6B50"/>
    <w:rsid w:val="00FE7DBE"/>
    <w:rsid w:val="00FF23BD"/>
    <w:rsid w:val="00FF7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66"/>
    <w:pPr>
      <w:spacing w:after="200" w:line="276" w:lineRule="auto"/>
    </w:pPr>
    <w:rPr>
      <w:rFonts w:eastAsia="Times New Roman" w:cs="Calibri"/>
    </w:rPr>
  </w:style>
  <w:style w:type="paragraph" w:styleId="Heading1">
    <w:name w:val="heading 1"/>
    <w:basedOn w:val="Normal"/>
    <w:next w:val="Normal"/>
    <w:link w:val="Heading1Char"/>
    <w:uiPriority w:val="99"/>
    <w:qFormat/>
    <w:rsid w:val="00F44566"/>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EB6717"/>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5B13F4"/>
    <w:pPr>
      <w:keepNext/>
      <w:keepLines/>
      <w:spacing w:before="200" w:after="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4566"/>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EB6717"/>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5B13F4"/>
    <w:rPr>
      <w:rFonts w:ascii="Cambria" w:hAnsi="Cambria" w:cs="Cambria"/>
      <w:b/>
      <w:bCs/>
      <w:color w:val="4F81BD"/>
      <w:sz w:val="22"/>
      <w:szCs w:val="22"/>
    </w:rPr>
  </w:style>
  <w:style w:type="paragraph" w:styleId="ListParagraph">
    <w:name w:val="List Paragraph"/>
    <w:basedOn w:val="Normal"/>
    <w:uiPriority w:val="34"/>
    <w:qFormat/>
    <w:rsid w:val="007764EE"/>
    <w:pPr>
      <w:ind w:left="720"/>
      <w:contextualSpacing/>
    </w:pPr>
  </w:style>
  <w:style w:type="character" w:styleId="CommentReference">
    <w:name w:val="annotation reference"/>
    <w:basedOn w:val="DefaultParagraphFont"/>
    <w:uiPriority w:val="99"/>
    <w:semiHidden/>
    <w:rsid w:val="0045748A"/>
    <w:rPr>
      <w:sz w:val="16"/>
      <w:szCs w:val="16"/>
    </w:rPr>
  </w:style>
  <w:style w:type="paragraph" w:styleId="CommentText">
    <w:name w:val="annotation text"/>
    <w:basedOn w:val="Normal"/>
    <w:link w:val="CommentTextChar"/>
    <w:uiPriority w:val="99"/>
    <w:semiHidden/>
    <w:rsid w:val="0045748A"/>
    <w:pPr>
      <w:spacing w:line="240" w:lineRule="auto"/>
    </w:pPr>
    <w:rPr>
      <w:sz w:val="20"/>
      <w:szCs w:val="20"/>
    </w:rPr>
  </w:style>
  <w:style w:type="character" w:customStyle="1" w:styleId="CommentTextChar">
    <w:name w:val="Comment Text Char"/>
    <w:basedOn w:val="DefaultParagraphFont"/>
    <w:link w:val="CommentText"/>
    <w:uiPriority w:val="99"/>
    <w:semiHidden/>
    <w:rsid w:val="0045748A"/>
    <w:rPr>
      <w:sz w:val="20"/>
      <w:szCs w:val="20"/>
    </w:rPr>
  </w:style>
  <w:style w:type="paragraph" w:styleId="CommentSubject">
    <w:name w:val="annotation subject"/>
    <w:basedOn w:val="CommentText"/>
    <w:next w:val="CommentText"/>
    <w:link w:val="CommentSubjectChar"/>
    <w:uiPriority w:val="99"/>
    <w:semiHidden/>
    <w:rsid w:val="0045748A"/>
    <w:rPr>
      <w:b/>
      <w:bCs/>
    </w:rPr>
  </w:style>
  <w:style w:type="character" w:customStyle="1" w:styleId="CommentSubjectChar">
    <w:name w:val="Comment Subject Char"/>
    <w:basedOn w:val="CommentTextChar"/>
    <w:link w:val="CommentSubject"/>
    <w:uiPriority w:val="99"/>
    <w:semiHidden/>
    <w:rsid w:val="0045748A"/>
    <w:rPr>
      <w:b/>
      <w:bCs/>
    </w:rPr>
  </w:style>
  <w:style w:type="paragraph" w:styleId="BalloonText">
    <w:name w:val="Balloon Text"/>
    <w:basedOn w:val="Normal"/>
    <w:link w:val="BalloonTextChar"/>
    <w:uiPriority w:val="99"/>
    <w:semiHidden/>
    <w:rsid w:val="00457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48A"/>
    <w:rPr>
      <w:rFonts w:ascii="Tahoma" w:hAnsi="Tahoma" w:cs="Tahoma"/>
      <w:sz w:val="16"/>
      <w:szCs w:val="16"/>
    </w:rPr>
  </w:style>
  <w:style w:type="character" w:styleId="Hyperlink">
    <w:name w:val="Hyperlink"/>
    <w:basedOn w:val="DefaultParagraphFont"/>
    <w:uiPriority w:val="99"/>
    <w:semiHidden/>
    <w:rsid w:val="00780D5D"/>
    <w:rPr>
      <w:color w:val="0000FF"/>
      <w:u w:val="single"/>
    </w:rPr>
  </w:style>
  <w:style w:type="table" w:styleId="TableGrid">
    <w:name w:val="Table Grid"/>
    <w:basedOn w:val="TableNormal"/>
    <w:uiPriority w:val="99"/>
    <w:rsid w:val="004D63A8"/>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uiPriority w:val="99"/>
    <w:rsid w:val="004D63A8"/>
    <w:rPr>
      <w:rFonts w:eastAsia="Times New Roman"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Shading1">
    <w:name w:val="Light Shading1"/>
    <w:uiPriority w:val="99"/>
    <w:rsid w:val="004D63A8"/>
    <w:rPr>
      <w:rFonts w:eastAsia="Times New Roman"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2">
    <w:name w:val="Light List2"/>
    <w:uiPriority w:val="99"/>
    <w:rsid w:val="004E04EF"/>
    <w:rPr>
      <w:rFonts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ubtitle">
    <w:name w:val="Subtitle"/>
    <w:basedOn w:val="Normal"/>
    <w:next w:val="Normal"/>
    <w:link w:val="SubtitleChar"/>
    <w:uiPriority w:val="99"/>
    <w:qFormat/>
    <w:rsid w:val="004610A0"/>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rsid w:val="004610A0"/>
    <w:rPr>
      <w:rFonts w:ascii="Cambria" w:hAnsi="Cambria" w:cs="Cambria"/>
      <w:i/>
      <w:iCs/>
      <w:color w:val="4F81BD"/>
      <w:spacing w:val="15"/>
      <w:sz w:val="24"/>
      <w:szCs w:val="24"/>
    </w:rPr>
  </w:style>
  <w:style w:type="character" w:styleId="SubtleEmphasis">
    <w:name w:val="Subtle Emphasis"/>
    <w:basedOn w:val="DefaultParagraphFont"/>
    <w:uiPriority w:val="99"/>
    <w:qFormat/>
    <w:rsid w:val="004610A0"/>
    <w:rPr>
      <w:i/>
      <w:iCs/>
      <w:color w:val="808080"/>
    </w:rPr>
  </w:style>
  <w:style w:type="paragraph" w:styleId="NoSpacing">
    <w:name w:val="No Spacing"/>
    <w:uiPriority w:val="99"/>
    <w:qFormat/>
    <w:rsid w:val="004610A0"/>
    <w:rPr>
      <w:rFonts w:eastAsia="Times New Roman" w:cs="Calibri"/>
    </w:rPr>
  </w:style>
  <w:style w:type="character" w:styleId="IntenseEmphasis">
    <w:name w:val="Intense Emphasis"/>
    <w:basedOn w:val="DefaultParagraphFont"/>
    <w:uiPriority w:val="99"/>
    <w:qFormat/>
    <w:rsid w:val="007568E1"/>
    <w:rPr>
      <w:b/>
      <w:bCs/>
      <w:i/>
      <w:iCs/>
      <w:color w:val="4F81BD"/>
    </w:rPr>
  </w:style>
  <w:style w:type="paragraph" w:styleId="Revision">
    <w:name w:val="Revision"/>
    <w:hidden/>
    <w:uiPriority w:val="99"/>
    <w:semiHidden/>
    <w:rsid w:val="00FE7DBE"/>
    <w:rPr>
      <w:rFonts w:eastAsia="Times New Roman" w:cs="Calibri"/>
    </w:rPr>
  </w:style>
  <w:style w:type="paragraph" w:styleId="Header">
    <w:name w:val="header"/>
    <w:basedOn w:val="Normal"/>
    <w:link w:val="HeaderChar"/>
    <w:uiPriority w:val="99"/>
    <w:semiHidden/>
    <w:rsid w:val="008742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421F"/>
    <w:rPr>
      <w:rFonts w:eastAsia="Times New Roman"/>
      <w:sz w:val="22"/>
      <w:szCs w:val="22"/>
    </w:rPr>
  </w:style>
  <w:style w:type="paragraph" w:styleId="Footer">
    <w:name w:val="footer"/>
    <w:basedOn w:val="Normal"/>
    <w:link w:val="FooterChar"/>
    <w:uiPriority w:val="99"/>
    <w:semiHidden/>
    <w:rsid w:val="008742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421F"/>
    <w:rPr>
      <w:rFonts w:eastAsia="Times New Roman"/>
      <w:sz w:val="22"/>
      <w:szCs w:val="22"/>
    </w:rPr>
  </w:style>
  <w:style w:type="paragraph" w:styleId="Title">
    <w:name w:val="Title"/>
    <w:basedOn w:val="Normal"/>
    <w:next w:val="Normal"/>
    <w:link w:val="TitleChar"/>
    <w:uiPriority w:val="99"/>
    <w:qFormat/>
    <w:rsid w:val="00B12333"/>
    <w:pPr>
      <w:pBdr>
        <w:bottom w:val="single" w:sz="8" w:space="4" w:color="4F81BD"/>
      </w:pBdr>
      <w:spacing w:after="300" w:line="240" w:lineRule="auto"/>
      <w:contextualSpacing/>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sid w:val="00B12333"/>
    <w:rPr>
      <w:rFonts w:ascii="Cambria" w:hAnsi="Cambria" w:cs="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oral.noaa.gov/global-monitori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acmares.com/home/wp-content/uploads/2013/05/Houk_et_al_2011_Laolao.pdf"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14</Pages>
  <Words>3442</Words>
  <Characters>19107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2012 CAP Process &amp; Implementation</vt:lpstr>
    </vt:vector>
  </TitlesOfParts>
  <Company/>
  <LinksUpToDate>false</LinksUpToDate>
  <CharactersWithSpaces>22504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CAP Process &amp; Implementation</dc:title>
  <dc:creator>Kaitlin Mattos</dc:creator>
  <cp:lastModifiedBy>Avra Heller</cp:lastModifiedBy>
  <cp:revision>6</cp:revision>
  <cp:lastPrinted>2012-02-27T11:09:00Z</cp:lastPrinted>
  <dcterms:created xsi:type="dcterms:W3CDTF">2012-05-24T04:33:00Z</dcterms:created>
  <dcterms:modified xsi:type="dcterms:W3CDTF">2015-12-20T23:59:00Z</dcterms:modified>
</cp:coreProperties>
</file>